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DB49D" w14:textId="06B935FA" w:rsidR="00E81A0C" w:rsidRDefault="009C55D0" w:rsidP="00733AB1">
      <w:pPr>
        <w:autoSpaceDE w:val="0"/>
        <w:autoSpaceDN w:val="0"/>
        <w:adjustRightInd w:val="0"/>
        <w:spacing w:line="240" w:lineRule="auto"/>
        <w:jc w:val="center"/>
        <w:rPr>
          <w:rFonts w:ascii="Times New Roman" w:hAnsi="Times New Roman"/>
          <w:b/>
          <w:bCs/>
          <w:color w:val="000000" w:themeColor="text1"/>
          <w:sz w:val="24"/>
          <w:szCs w:val="24"/>
        </w:rPr>
      </w:pPr>
      <w:bookmarkStart w:id="0" w:name="_GoBack"/>
      <w:bookmarkEnd w:id="0"/>
      <w:r w:rsidRPr="00733AB1">
        <w:rPr>
          <w:rFonts w:ascii="Times New Roman" w:hAnsi="Times New Roman"/>
          <w:color w:val="000000" w:themeColor="text1"/>
          <w:sz w:val="24"/>
          <w:szCs w:val="24"/>
        </w:rPr>
        <w:t>YALOVA ÜNİVERSİTESİ</w:t>
      </w:r>
      <w:r w:rsidR="00E81A0C" w:rsidRPr="00733AB1">
        <w:rPr>
          <w:rFonts w:ascii="Times New Roman" w:hAnsi="Times New Roman"/>
          <w:color w:val="000000" w:themeColor="text1"/>
          <w:sz w:val="24"/>
          <w:szCs w:val="24"/>
        </w:rPr>
        <w:br/>
      </w:r>
      <w:r w:rsidRPr="00733AB1">
        <w:rPr>
          <w:rFonts w:ascii="Times New Roman" w:hAnsi="Times New Roman"/>
          <w:color w:val="000000" w:themeColor="text1"/>
          <w:sz w:val="24"/>
          <w:szCs w:val="24"/>
        </w:rPr>
        <w:t>İNSAN VE TOPLUM BİLİMLERİ FAKÜLTESİ</w:t>
      </w:r>
      <w:r w:rsidR="00E81A0C" w:rsidRPr="00733AB1">
        <w:rPr>
          <w:rFonts w:ascii="Times New Roman" w:hAnsi="Times New Roman"/>
          <w:color w:val="000000" w:themeColor="text1"/>
          <w:sz w:val="24"/>
          <w:szCs w:val="24"/>
        </w:rPr>
        <w:br/>
      </w:r>
      <w:ins w:id="1" w:author="Esra Cizmeci Ümit" w:date="2021-07-26T00:44:00Z">
        <w:r w:rsidR="00325FC3">
          <w:rPr>
            <w:rFonts w:ascii="Times New Roman" w:hAnsi="Times New Roman"/>
            <w:color w:val="000000" w:themeColor="text1"/>
            <w:sz w:val="24"/>
            <w:szCs w:val="24"/>
          </w:rPr>
          <w:t>YENİ MEDYA VE İLETİŞİM</w:t>
        </w:r>
      </w:ins>
      <w:del w:id="2" w:author="Esra Cizmeci Ümit" w:date="2021-07-26T00:44:00Z">
        <w:r w:rsidRPr="00733AB1" w:rsidDel="00325FC3">
          <w:rPr>
            <w:rFonts w:ascii="Times New Roman" w:hAnsi="Times New Roman"/>
            <w:color w:val="000000" w:themeColor="text1"/>
            <w:sz w:val="24"/>
            <w:szCs w:val="24"/>
          </w:rPr>
          <w:delText>PSİKOLOJİ</w:delText>
        </w:r>
      </w:del>
      <w:r w:rsidRPr="00733AB1">
        <w:rPr>
          <w:rFonts w:ascii="Times New Roman" w:hAnsi="Times New Roman"/>
          <w:color w:val="000000" w:themeColor="text1"/>
          <w:sz w:val="24"/>
          <w:szCs w:val="24"/>
        </w:rPr>
        <w:t xml:space="preserve"> BÖLÜMÜ</w:t>
      </w:r>
      <w:r w:rsidR="00733AB1">
        <w:rPr>
          <w:rFonts w:ascii="Times New Roman" w:hAnsi="Times New Roman"/>
          <w:color w:val="000000" w:themeColor="text1"/>
          <w:sz w:val="24"/>
          <w:szCs w:val="24"/>
        </w:rPr>
        <w:t xml:space="preserve"> </w:t>
      </w:r>
      <w:r w:rsidRPr="00733AB1">
        <w:rPr>
          <w:rFonts w:ascii="Times New Roman" w:hAnsi="Times New Roman"/>
          <w:color w:val="000000" w:themeColor="text1"/>
          <w:sz w:val="24"/>
          <w:szCs w:val="24"/>
        </w:rPr>
        <w:t>PROGRAM ÇIKTILARI</w:t>
      </w:r>
    </w:p>
    <w:p w14:paraId="74829A33" w14:textId="77777777" w:rsidR="00483FEA" w:rsidRPr="003206E4" w:rsidRDefault="00483FEA" w:rsidP="00733AB1">
      <w:pPr>
        <w:autoSpaceDE w:val="0"/>
        <w:autoSpaceDN w:val="0"/>
        <w:adjustRightInd w:val="0"/>
        <w:spacing w:line="240" w:lineRule="auto"/>
        <w:jc w:val="center"/>
        <w:rPr>
          <w:rFonts w:ascii="Times New Roman" w:hAnsi="Times New Roman"/>
          <w:b/>
          <w:bCs/>
          <w:color w:val="000000" w:themeColor="text1"/>
          <w:sz w:val="24"/>
          <w:szCs w:val="24"/>
        </w:rPr>
      </w:pPr>
    </w:p>
    <w:p w14:paraId="73C255A8" w14:textId="77777777" w:rsidR="00325FC3" w:rsidRPr="00C5768D" w:rsidRDefault="00325FC3">
      <w:pPr>
        <w:pStyle w:val="ListeParagraf"/>
        <w:numPr>
          <w:ilvl w:val="3"/>
          <w:numId w:val="2"/>
        </w:numPr>
        <w:spacing w:line="360" w:lineRule="auto"/>
        <w:ind w:left="709" w:hanging="425"/>
        <w:jc w:val="both"/>
        <w:rPr>
          <w:ins w:id="3" w:author="Esra Cizmeci Ümit" w:date="2021-07-26T00:45:00Z"/>
          <w:rFonts w:ascii="Times New Roman" w:hAnsi="Times New Roman" w:cs="Times New Roman"/>
          <w:lang w:val="en-GB"/>
          <w:rPrChange w:id="4" w:author="Esra Cizmeci Ümit" w:date="2021-07-26T00:55:00Z">
            <w:rPr>
              <w:ins w:id="5" w:author="Esra Cizmeci Ümit" w:date="2021-07-26T00:45:00Z"/>
              <w:rFonts w:ascii="Times New Roman" w:eastAsia="Times New Roman" w:hAnsi="Times New Roman" w:cs="Times New Roman"/>
              <w:shd w:val="clear" w:color="auto" w:fill="FFFFFF"/>
              <w:lang w:eastAsia="tr-TR"/>
            </w:rPr>
          </w:rPrChange>
        </w:rPr>
        <w:pPrChange w:id="6" w:author="Esra Cizmeci Ümit" w:date="2021-07-26T00:55:00Z">
          <w:pPr>
            <w:pStyle w:val="ListeParagraf"/>
            <w:numPr>
              <w:numId w:val="3"/>
            </w:numPr>
            <w:ind w:left="786" w:hanging="360"/>
            <w:jc w:val="both"/>
          </w:pPr>
        </w:pPrChange>
      </w:pPr>
      <w:ins w:id="7" w:author="Esra Cizmeci Ümit" w:date="2021-07-26T00:45:00Z">
        <w:r w:rsidRPr="00C5768D">
          <w:rPr>
            <w:rFonts w:ascii="Times New Roman" w:hAnsi="Times New Roman" w:cs="Times New Roman"/>
            <w:lang w:val="en-GB"/>
            <w:rPrChange w:id="8" w:author="Esra Cizmeci Ümit" w:date="2021-07-26T00:55:00Z">
              <w:rPr>
                <w:rFonts w:ascii="Times New Roman" w:eastAsia="Times New Roman" w:hAnsi="Times New Roman" w:cs="Times New Roman"/>
                <w:shd w:val="clear" w:color="auto" w:fill="FFFFFF"/>
                <w:lang w:eastAsia="tr-TR"/>
              </w:rPr>
            </w:rPrChange>
          </w:rPr>
          <w:t>Yeni medya ve iletişim uzmanlık alanlarının gerektirdiği kuramları bilir.</w:t>
        </w:r>
      </w:ins>
    </w:p>
    <w:p w14:paraId="015D05EC" w14:textId="77777777" w:rsidR="00325FC3" w:rsidRPr="00C5768D" w:rsidRDefault="00325FC3">
      <w:pPr>
        <w:pStyle w:val="ListeParagraf"/>
        <w:numPr>
          <w:ilvl w:val="3"/>
          <w:numId w:val="2"/>
        </w:numPr>
        <w:spacing w:line="360" w:lineRule="auto"/>
        <w:ind w:left="709" w:hanging="425"/>
        <w:jc w:val="both"/>
        <w:rPr>
          <w:ins w:id="9" w:author="Esra Cizmeci Ümit" w:date="2021-07-26T00:45:00Z"/>
          <w:rFonts w:ascii="Times New Roman" w:hAnsi="Times New Roman" w:cs="Times New Roman"/>
          <w:lang w:val="en-GB"/>
          <w:rPrChange w:id="10" w:author="Esra Cizmeci Ümit" w:date="2021-07-26T00:55:00Z">
            <w:rPr>
              <w:ins w:id="11" w:author="Esra Cizmeci Ümit" w:date="2021-07-26T00:45:00Z"/>
              <w:rFonts w:ascii="Times New Roman" w:eastAsia="Times New Roman" w:hAnsi="Times New Roman" w:cs="Times New Roman"/>
              <w:shd w:val="clear" w:color="auto" w:fill="FFFFFF"/>
              <w:lang w:eastAsia="tr-TR"/>
            </w:rPr>
          </w:rPrChange>
        </w:rPr>
        <w:pPrChange w:id="12" w:author="Esra Cizmeci Ümit" w:date="2021-07-26T00:55:00Z">
          <w:pPr>
            <w:pStyle w:val="ListeParagraf"/>
            <w:numPr>
              <w:numId w:val="3"/>
            </w:numPr>
            <w:ind w:left="786" w:hanging="360"/>
            <w:jc w:val="both"/>
          </w:pPr>
        </w:pPrChange>
      </w:pPr>
      <w:ins w:id="13" w:author="Esra Cizmeci Ümit" w:date="2021-07-26T00:45:00Z">
        <w:r w:rsidRPr="00C5768D">
          <w:rPr>
            <w:rFonts w:ascii="Times New Roman" w:hAnsi="Times New Roman" w:cs="Times New Roman"/>
            <w:lang w:val="en-GB"/>
            <w:rPrChange w:id="14" w:author="Esra Cizmeci Ümit" w:date="2021-07-26T00:55:00Z">
              <w:rPr>
                <w:rFonts w:ascii="Times New Roman" w:eastAsia="Times New Roman" w:hAnsi="Times New Roman" w:cs="Times New Roman"/>
                <w:shd w:val="clear" w:color="auto" w:fill="FFFFFF"/>
                <w:lang w:eastAsia="tr-TR"/>
              </w:rPr>
            </w:rPrChange>
          </w:rPr>
          <w:t>İletişim ve yeni medya konularının tarihsel süreç içindeki gelişimlerini bilir; kültürel, sosyal ve teknolojik değişime bağlı olarak alanlarındaki ilgili değişimleri ve sonuçlarını değerlendirebilir.</w:t>
        </w:r>
      </w:ins>
    </w:p>
    <w:p w14:paraId="68B8D3D2" w14:textId="77777777" w:rsidR="00325FC3" w:rsidRPr="00C5768D" w:rsidRDefault="00325FC3">
      <w:pPr>
        <w:pStyle w:val="ListeParagraf"/>
        <w:numPr>
          <w:ilvl w:val="3"/>
          <w:numId w:val="2"/>
        </w:numPr>
        <w:spacing w:line="360" w:lineRule="auto"/>
        <w:ind w:left="709" w:hanging="425"/>
        <w:jc w:val="both"/>
        <w:rPr>
          <w:ins w:id="15" w:author="Esra Cizmeci Ümit" w:date="2021-07-26T00:45:00Z"/>
          <w:rFonts w:ascii="Times New Roman" w:hAnsi="Times New Roman" w:cs="Times New Roman"/>
          <w:lang w:val="en-GB"/>
          <w:rPrChange w:id="16" w:author="Esra Cizmeci Ümit" w:date="2021-07-26T00:55:00Z">
            <w:rPr>
              <w:ins w:id="17" w:author="Esra Cizmeci Ümit" w:date="2021-07-26T00:45:00Z"/>
              <w:rFonts w:ascii="Times New Roman" w:eastAsia="Times New Roman" w:hAnsi="Times New Roman" w:cs="Times New Roman"/>
              <w:shd w:val="clear" w:color="auto" w:fill="FFFFFF"/>
              <w:lang w:eastAsia="tr-TR"/>
            </w:rPr>
          </w:rPrChange>
        </w:rPr>
        <w:pPrChange w:id="18" w:author="Esra Cizmeci Ümit" w:date="2021-07-26T00:55:00Z">
          <w:pPr>
            <w:pStyle w:val="ListeParagraf"/>
            <w:numPr>
              <w:numId w:val="3"/>
            </w:numPr>
            <w:ind w:left="786" w:hanging="360"/>
            <w:jc w:val="both"/>
          </w:pPr>
        </w:pPrChange>
      </w:pPr>
      <w:ins w:id="19" w:author="Esra Cizmeci Ümit" w:date="2021-07-26T00:45:00Z">
        <w:r w:rsidRPr="00C5768D">
          <w:rPr>
            <w:rFonts w:ascii="Times New Roman" w:hAnsi="Times New Roman" w:cs="Times New Roman"/>
            <w:lang w:val="en-GB"/>
            <w:rPrChange w:id="20" w:author="Esra Cizmeci Ümit" w:date="2021-07-26T00:55:00Z">
              <w:rPr>
                <w:rFonts w:ascii="Times New Roman" w:eastAsia="Times New Roman" w:hAnsi="Times New Roman" w:cs="Times New Roman"/>
                <w:shd w:val="clear" w:color="auto" w:fill="FFFFFF"/>
                <w:lang w:eastAsia="tr-TR"/>
              </w:rPr>
            </w:rPrChange>
          </w:rPr>
          <w:t>İletişim ve yeni medya alanında öğrenmiş olduğu bilgileri pratikle bağdaştırabilme becerisine sahip olur.</w:t>
        </w:r>
      </w:ins>
    </w:p>
    <w:p w14:paraId="15A31C20" w14:textId="77777777" w:rsidR="00325FC3" w:rsidRPr="00C5768D" w:rsidRDefault="00325FC3">
      <w:pPr>
        <w:pStyle w:val="ListeParagraf"/>
        <w:numPr>
          <w:ilvl w:val="3"/>
          <w:numId w:val="2"/>
        </w:numPr>
        <w:spacing w:line="360" w:lineRule="auto"/>
        <w:ind w:left="709" w:hanging="425"/>
        <w:jc w:val="both"/>
        <w:rPr>
          <w:ins w:id="21" w:author="Esra Cizmeci Ümit" w:date="2021-07-26T00:45:00Z"/>
          <w:rFonts w:ascii="Times New Roman" w:hAnsi="Times New Roman" w:cs="Times New Roman"/>
          <w:lang w:val="en-GB"/>
          <w:rPrChange w:id="22" w:author="Esra Cizmeci Ümit" w:date="2021-07-26T00:55:00Z">
            <w:rPr>
              <w:ins w:id="23" w:author="Esra Cizmeci Ümit" w:date="2021-07-26T00:45:00Z"/>
              <w:rFonts w:ascii="Times New Roman" w:eastAsia="Times New Roman" w:hAnsi="Times New Roman" w:cs="Times New Roman"/>
              <w:shd w:val="clear" w:color="auto" w:fill="FFFFFF"/>
              <w:lang w:eastAsia="tr-TR"/>
            </w:rPr>
          </w:rPrChange>
        </w:rPr>
        <w:pPrChange w:id="24" w:author="Esra Cizmeci Ümit" w:date="2021-07-26T00:55:00Z">
          <w:pPr>
            <w:pStyle w:val="ListeParagraf"/>
            <w:numPr>
              <w:numId w:val="3"/>
            </w:numPr>
            <w:ind w:left="786" w:hanging="360"/>
            <w:jc w:val="both"/>
          </w:pPr>
        </w:pPrChange>
      </w:pPr>
      <w:ins w:id="25" w:author="Esra Cizmeci Ümit" w:date="2021-07-26T00:45:00Z">
        <w:r w:rsidRPr="00C5768D">
          <w:rPr>
            <w:rFonts w:ascii="Times New Roman" w:hAnsi="Times New Roman" w:cs="Times New Roman"/>
            <w:lang w:val="en-GB"/>
            <w:rPrChange w:id="26" w:author="Esra Cizmeci Ümit" w:date="2021-07-26T00:55:00Z">
              <w:rPr>
                <w:rFonts w:ascii="Times New Roman" w:eastAsia="Times New Roman" w:hAnsi="Times New Roman" w:cs="Times New Roman"/>
                <w:shd w:val="clear" w:color="auto" w:fill="FFFFFF"/>
                <w:lang w:eastAsia="tr-TR"/>
              </w:rPr>
            </w:rPrChange>
          </w:rPr>
          <w:t>İletişim ve yeni medya alanındaki problemleri tanımlar ve çözümler üretir.</w:t>
        </w:r>
      </w:ins>
    </w:p>
    <w:p w14:paraId="2D7AA7BB" w14:textId="77777777" w:rsidR="00325FC3" w:rsidRPr="00C5768D" w:rsidRDefault="00325FC3">
      <w:pPr>
        <w:pStyle w:val="ListeParagraf"/>
        <w:numPr>
          <w:ilvl w:val="3"/>
          <w:numId w:val="2"/>
        </w:numPr>
        <w:spacing w:line="360" w:lineRule="auto"/>
        <w:ind w:left="709" w:hanging="425"/>
        <w:jc w:val="both"/>
        <w:rPr>
          <w:ins w:id="27" w:author="Esra Cizmeci Ümit" w:date="2021-07-26T00:45:00Z"/>
          <w:rFonts w:ascii="Times New Roman" w:hAnsi="Times New Roman" w:cs="Times New Roman"/>
          <w:lang w:val="en-GB"/>
          <w:rPrChange w:id="28" w:author="Esra Cizmeci Ümit" w:date="2021-07-26T00:55:00Z">
            <w:rPr>
              <w:ins w:id="29" w:author="Esra Cizmeci Ümit" w:date="2021-07-26T00:45:00Z"/>
              <w:rFonts w:ascii="Times New Roman" w:eastAsia="Times New Roman" w:hAnsi="Times New Roman" w:cs="Times New Roman"/>
              <w:lang w:eastAsia="tr-TR"/>
            </w:rPr>
          </w:rPrChange>
        </w:rPr>
        <w:pPrChange w:id="30" w:author="Esra Cizmeci Ümit" w:date="2021-07-26T00:55:00Z">
          <w:pPr>
            <w:pStyle w:val="ListeParagraf"/>
            <w:numPr>
              <w:numId w:val="3"/>
            </w:numPr>
            <w:ind w:left="786" w:hanging="360"/>
            <w:jc w:val="both"/>
          </w:pPr>
        </w:pPrChange>
      </w:pPr>
      <w:ins w:id="31" w:author="Esra Cizmeci Ümit" w:date="2021-07-26T00:45:00Z">
        <w:r w:rsidRPr="00C5768D">
          <w:rPr>
            <w:rFonts w:ascii="Times New Roman" w:hAnsi="Times New Roman" w:cs="Times New Roman"/>
            <w:lang w:val="en-GB"/>
            <w:rPrChange w:id="32" w:author="Esra Cizmeci Ümit" w:date="2021-07-26T00:55:00Z">
              <w:rPr>
                <w:rFonts w:ascii="Times New Roman" w:eastAsia="Times New Roman" w:hAnsi="Times New Roman" w:cs="Times New Roman"/>
                <w:lang w:eastAsia="tr-TR"/>
              </w:rPr>
            </w:rPrChange>
          </w:rPr>
          <w:t>Teknolojik, kültürel ve sosyal değişimleri izler ve bunu alanlarına uygulayabilir.</w:t>
        </w:r>
      </w:ins>
    </w:p>
    <w:p w14:paraId="55817BF0" w14:textId="77777777" w:rsidR="00325FC3" w:rsidRPr="00C5768D" w:rsidRDefault="00325FC3">
      <w:pPr>
        <w:pStyle w:val="ListeParagraf"/>
        <w:numPr>
          <w:ilvl w:val="3"/>
          <w:numId w:val="2"/>
        </w:numPr>
        <w:spacing w:line="360" w:lineRule="auto"/>
        <w:ind w:left="709" w:hanging="425"/>
        <w:jc w:val="both"/>
        <w:rPr>
          <w:ins w:id="33" w:author="Esra Cizmeci Ümit" w:date="2021-07-26T00:45:00Z"/>
          <w:rFonts w:ascii="Times New Roman" w:hAnsi="Times New Roman" w:cs="Times New Roman"/>
          <w:lang w:val="en-GB"/>
          <w:rPrChange w:id="34" w:author="Esra Cizmeci Ümit" w:date="2021-07-26T00:55:00Z">
            <w:rPr>
              <w:ins w:id="35" w:author="Esra Cizmeci Ümit" w:date="2021-07-26T00:45:00Z"/>
              <w:rFonts w:ascii="Times New Roman" w:eastAsia="Times New Roman" w:hAnsi="Times New Roman" w:cs="Times New Roman"/>
              <w:lang w:eastAsia="tr-TR"/>
            </w:rPr>
          </w:rPrChange>
        </w:rPr>
        <w:pPrChange w:id="36" w:author="Esra Cizmeci Ümit" w:date="2021-07-26T00:55:00Z">
          <w:pPr>
            <w:pStyle w:val="ListeParagraf"/>
            <w:numPr>
              <w:numId w:val="3"/>
            </w:numPr>
            <w:ind w:left="786" w:hanging="360"/>
            <w:jc w:val="both"/>
          </w:pPr>
        </w:pPrChange>
      </w:pPr>
      <w:ins w:id="37" w:author="Esra Cizmeci Ümit" w:date="2021-07-26T00:45:00Z">
        <w:r w:rsidRPr="00C5768D">
          <w:rPr>
            <w:rFonts w:ascii="Times New Roman" w:hAnsi="Times New Roman" w:cs="Times New Roman"/>
            <w:lang w:val="en-GB"/>
            <w:rPrChange w:id="38" w:author="Esra Cizmeci Ümit" w:date="2021-07-26T00:55:00Z">
              <w:rPr>
                <w:rFonts w:ascii="Times New Roman" w:eastAsia="Times New Roman" w:hAnsi="Times New Roman" w:cs="Times New Roman"/>
                <w:lang w:eastAsia="tr-TR"/>
              </w:rPr>
            </w:rPrChange>
          </w:rPr>
          <w:t>Mesleki gelişime açık olur ve medya ve iletişim sistemleri alanındaki yeni gelişmeleri ve tartışmaları takip eder.</w:t>
        </w:r>
      </w:ins>
    </w:p>
    <w:p w14:paraId="637C7935" w14:textId="77777777" w:rsidR="00325FC3" w:rsidRPr="00C5768D" w:rsidRDefault="00325FC3">
      <w:pPr>
        <w:pStyle w:val="ListeParagraf"/>
        <w:numPr>
          <w:ilvl w:val="3"/>
          <w:numId w:val="2"/>
        </w:numPr>
        <w:spacing w:line="360" w:lineRule="auto"/>
        <w:ind w:left="709" w:hanging="425"/>
        <w:jc w:val="both"/>
        <w:rPr>
          <w:ins w:id="39" w:author="Esra Cizmeci Ümit" w:date="2021-07-26T00:45:00Z"/>
          <w:rFonts w:ascii="Times New Roman" w:hAnsi="Times New Roman" w:cs="Times New Roman"/>
          <w:lang w:val="en-GB"/>
          <w:rPrChange w:id="40" w:author="Esra Cizmeci Ümit" w:date="2021-07-26T00:55:00Z">
            <w:rPr>
              <w:ins w:id="41" w:author="Esra Cizmeci Ümit" w:date="2021-07-26T00:45:00Z"/>
              <w:rFonts w:ascii="Times New Roman" w:eastAsia="Times New Roman" w:hAnsi="Times New Roman" w:cs="Times New Roman"/>
              <w:lang w:eastAsia="tr-TR"/>
            </w:rPr>
          </w:rPrChange>
        </w:rPr>
        <w:pPrChange w:id="42" w:author="Esra Cizmeci Ümit" w:date="2021-07-26T00:55:00Z">
          <w:pPr>
            <w:pStyle w:val="ListeParagraf"/>
            <w:numPr>
              <w:numId w:val="3"/>
            </w:numPr>
            <w:ind w:left="786" w:hanging="360"/>
            <w:jc w:val="both"/>
          </w:pPr>
        </w:pPrChange>
      </w:pPr>
      <w:ins w:id="43" w:author="Esra Cizmeci Ümit" w:date="2021-07-26T00:45:00Z">
        <w:r w:rsidRPr="00C5768D">
          <w:rPr>
            <w:rFonts w:ascii="Times New Roman" w:hAnsi="Times New Roman" w:cs="Times New Roman"/>
            <w:lang w:val="en-GB"/>
            <w:rPrChange w:id="44" w:author="Esra Cizmeci Ümit" w:date="2021-07-26T00:55:00Z">
              <w:rPr>
                <w:rFonts w:ascii="Times New Roman" w:eastAsia="Times New Roman" w:hAnsi="Times New Roman" w:cs="Times New Roman"/>
                <w:lang w:eastAsia="tr-TR"/>
              </w:rPr>
            </w:rPrChange>
          </w:rPr>
          <w:t>Yeni medya ve iletişim alanındaki konuları analiz edebilir, anladığını yorumlayıp eleştirel yaklaşımda bulunabilir ve değerlendirebilir.</w:t>
        </w:r>
      </w:ins>
    </w:p>
    <w:p w14:paraId="3942C9FC" w14:textId="77777777" w:rsidR="00325FC3" w:rsidRPr="00C5768D" w:rsidRDefault="00325FC3">
      <w:pPr>
        <w:pStyle w:val="ListeParagraf"/>
        <w:numPr>
          <w:ilvl w:val="3"/>
          <w:numId w:val="2"/>
        </w:numPr>
        <w:spacing w:line="360" w:lineRule="auto"/>
        <w:ind w:left="709" w:hanging="425"/>
        <w:jc w:val="both"/>
        <w:rPr>
          <w:ins w:id="45" w:author="Esra Cizmeci Ümit" w:date="2021-07-26T00:45:00Z"/>
          <w:rFonts w:ascii="Times New Roman" w:hAnsi="Times New Roman" w:cs="Times New Roman"/>
          <w:lang w:val="en-GB"/>
          <w:rPrChange w:id="46" w:author="Esra Cizmeci Ümit" w:date="2021-07-26T00:55:00Z">
            <w:rPr>
              <w:ins w:id="47" w:author="Esra Cizmeci Ümit" w:date="2021-07-26T00:45:00Z"/>
              <w:rFonts w:ascii="Times New Roman" w:eastAsia="Times New Roman" w:hAnsi="Times New Roman" w:cs="Times New Roman"/>
              <w:lang w:eastAsia="tr-TR"/>
            </w:rPr>
          </w:rPrChange>
        </w:rPr>
        <w:pPrChange w:id="48" w:author="Esra Cizmeci Ümit" w:date="2021-07-26T00:55:00Z">
          <w:pPr>
            <w:pStyle w:val="ListeParagraf"/>
            <w:numPr>
              <w:numId w:val="3"/>
            </w:numPr>
            <w:ind w:left="786" w:hanging="360"/>
            <w:jc w:val="both"/>
          </w:pPr>
        </w:pPrChange>
      </w:pPr>
      <w:ins w:id="49" w:author="Esra Cizmeci Ümit" w:date="2021-07-26T00:45:00Z">
        <w:r w:rsidRPr="00C5768D">
          <w:rPr>
            <w:rFonts w:ascii="Times New Roman" w:hAnsi="Times New Roman" w:cs="Times New Roman"/>
            <w:lang w:val="en-GB"/>
            <w:rPrChange w:id="50" w:author="Esra Cizmeci Ümit" w:date="2021-07-26T00:55:00Z">
              <w:rPr>
                <w:rFonts w:ascii="Times New Roman" w:eastAsia="Times New Roman" w:hAnsi="Times New Roman" w:cs="Times New Roman"/>
                <w:lang w:eastAsia="tr-TR"/>
              </w:rPr>
            </w:rPrChange>
          </w:rPr>
          <w:t>Basın ve meslek ilkeleri ve iletişim etiği bilgisine sahip olur ve mesleki sorumluluk bilinciyle mesleğini icra edebilir.</w:t>
        </w:r>
      </w:ins>
    </w:p>
    <w:p w14:paraId="524B9952" w14:textId="77777777" w:rsidR="00325FC3" w:rsidRPr="00C5768D" w:rsidRDefault="00325FC3">
      <w:pPr>
        <w:pStyle w:val="ListeParagraf"/>
        <w:numPr>
          <w:ilvl w:val="3"/>
          <w:numId w:val="2"/>
        </w:numPr>
        <w:spacing w:line="360" w:lineRule="auto"/>
        <w:ind w:left="709" w:hanging="425"/>
        <w:jc w:val="both"/>
        <w:rPr>
          <w:ins w:id="51" w:author="Esra Cizmeci Ümit" w:date="2021-07-26T00:45:00Z"/>
          <w:rFonts w:ascii="Times New Roman" w:hAnsi="Times New Roman" w:cs="Times New Roman"/>
          <w:lang w:val="en-GB"/>
          <w:rPrChange w:id="52" w:author="Esra Cizmeci Ümit" w:date="2021-07-26T00:55:00Z">
            <w:rPr>
              <w:ins w:id="53" w:author="Esra Cizmeci Ümit" w:date="2021-07-26T00:45:00Z"/>
              <w:rFonts w:ascii="Times New Roman" w:eastAsia="Times New Roman" w:hAnsi="Times New Roman" w:cs="Times New Roman"/>
              <w:lang w:eastAsia="tr-TR"/>
            </w:rPr>
          </w:rPrChange>
        </w:rPr>
        <w:pPrChange w:id="54" w:author="Esra Cizmeci Ümit" w:date="2021-07-26T00:55:00Z">
          <w:pPr>
            <w:pStyle w:val="ListeParagraf"/>
            <w:numPr>
              <w:numId w:val="3"/>
            </w:numPr>
            <w:ind w:left="786" w:hanging="360"/>
            <w:jc w:val="both"/>
          </w:pPr>
        </w:pPrChange>
      </w:pPr>
      <w:ins w:id="55" w:author="Esra Cizmeci Ümit" w:date="2021-07-26T00:45:00Z">
        <w:r w:rsidRPr="00C5768D">
          <w:rPr>
            <w:rFonts w:ascii="Times New Roman" w:hAnsi="Times New Roman" w:cs="Times New Roman"/>
            <w:lang w:val="en-GB"/>
            <w:rPrChange w:id="56" w:author="Esra Cizmeci Ümit" w:date="2021-07-26T00:55:00Z">
              <w:rPr>
                <w:rFonts w:ascii="Times New Roman" w:eastAsia="Times New Roman" w:hAnsi="Times New Roman" w:cs="Times New Roman"/>
                <w:lang w:eastAsia="tr-TR"/>
              </w:rPr>
            </w:rPrChange>
          </w:rPr>
          <w:t>Ekip çalışması içinde aktif rol alabilecek yetkinliğe sahip olur.</w:t>
        </w:r>
      </w:ins>
    </w:p>
    <w:p w14:paraId="3945B149" w14:textId="77777777" w:rsidR="00325FC3" w:rsidRPr="00C5768D" w:rsidRDefault="00325FC3">
      <w:pPr>
        <w:pStyle w:val="ListeParagraf"/>
        <w:numPr>
          <w:ilvl w:val="3"/>
          <w:numId w:val="2"/>
        </w:numPr>
        <w:spacing w:line="360" w:lineRule="auto"/>
        <w:ind w:left="709" w:hanging="425"/>
        <w:jc w:val="both"/>
        <w:rPr>
          <w:ins w:id="57" w:author="Esra Cizmeci Ümit" w:date="2021-07-26T00:45:00Z"/>
          <w:rFonts w:ascii="Times New Roman" w:hAnsi="Times New Roman" w:cs="Times New Roman"/>
          <w:lang w:val="en-GB"/>
          <w:rPrChange w:id="58" w:author="Esra Cizmeci Ümit" w:date="2021-07-26T00:55:00Z">
            <w:rPr>
              <w:ins w:id="59" w:author="Esra Cizmeci Ümit" w:date="2021-07-26T00:45:00Z"/>
              <w:rFonts w:ascii="Times New Roman" w:eastAsia="Times New Roman" w:hAnsi="Times New Roman" w:cs="Times New Roman"/>
              <w:lang w:eastAsia="tr-TR"/>
            </w:rPr>
          </w:rPrChange>
        </w:rPr>
        <w:pPrChange w:id="60" w:author="Esra Cizmeci Ümit" w:date="2021-07-26T00:55:00Z">
          <w:pPr>
            <w:pStyle w:val="ListeParagraf"/>
            <w:numPr>
              <w:numId w:val="3"/>
            </w:numPr>
            <w:ind w:left="786" w:hanging="360"/>
            <w:jc w:val="both"/>
          </w:pPr>
        </w:pPrChange>
      </w:pPr>
      <w:ins w:id="61" w:author="Esra Cizmeci Ümit" w:date="2021-07-26T00:45:00Z">
        <w:r w:rsidRPr="00C5768D">
          <w:rPr>
            <w:rFonts w:ascii="Times New Roman" w:hAnsi="Times New Roman" w:cs="Times New Roman"/>
            <w:lang w:val="en-GB"/>
            <w:rPrChange w:id="62" w:author="Esra Cizmeci Ümit" w:date="2021-07-26T00:55:00Z">
              <w:rPr>
                <w:rFonts w:ascii="Times New Roman" w:eastAsia="Times New Roman" w:hAnsi="Times New Roman" w:cs="Times New Roman"/>
                <w:lang w:eastAsia="tr-TR"/>
              </w:rPr>
            </w:rPrChange>
          </w:rPr>
          <w:t>Almış olduğu çok disiplinli eğitim ile farklı alanlardan edinmiş olduğu bilgi ve birikimleri kendi alanıyla ilişkilendirebilir ve bilime katkı sağlayabilir.</w:t>
        </w:r>
      </w:ins>
    </w:p>
    <w:p w14:paraId="41AF16D6" w14:textId="77777777" w:rsidR="00325FC3" w:rsidRPr="00C5768D" w:rsidRDefault="00325FC3">
      <w:pPr>
        <w:pStyle w:val="ListeParagraf"/>
        <w:numPr>
          <w:ilvl w:val="3"/>
          <w:numId w:val="2"/>
        </w:numPr>
        <w:spacing w:line="360" w:lineRule="auto"/>
        <w:ind w:left="709" w:hanging="425"/>
        <w:jc w:val="both"/>
        <w:rPr>
          <w:ins w:id="63" w:author="Esra Cizmeci Ümit" w:date="2021-07-26T00:45:00Z"/>
          <w:rFonts w:ascii="Times New Roman" w:hAnsi="Times New Roman" w:cs="Times New Roman"/>
          <w:lang w:val="en-GB"/>
          <w:rPrChange w:id="64" w:author="Esra Cizmeci Ümit" w:date="2021-07-26T00:55:00Z">
            <w:rPr>
              <w:ins w:id="65" w:author="Esra Cizmeci Ümit" w:date="2021-07-26T00:45:00Z"/>
              <w:rFonts w:ascii="Times New Roman" w:hAnsi="Times New Roman" w:cs="Times New Roman"/>
            </w:rPr>
          </w:rPrChange>
        </w:rPr>
        <w:pPrChange w:id="66" w:author="Esra Cizmeci Ümit" w:date="2021-07-26T00:55:00Z">
          <w:pPr>
            <w:pStyle w:val="ListeParagraf"/>
            <w:numPr>
              <w:numId w:val="3"/>
            </w:numPr>
            <w:ind w:left="786" w:hanging="360"/>
            <w:jc w:val="both"/>
          </w:pPr>
        </w:pPrChange>
      </w:pPr>
      <w:ins w:id="67" w:author="Esra Cizmeci Ümit" w:date="2021-07-26T00:45:00Z">
        <w:r w:rsidRPr="00C5768D">
          <w:rPr>
            <w:rFonts w:ascii="Times New Roman" w:hAnsi="Times New Roman" w:cs="Times New Roman" w:hint="eastAsia"/>
            <w:lang w:val="en-GB"/>
            <w:rPrChange w:id="68" w:author="Esra Cizmeci Ümit" w:date="2021-07-26T00:55:00Z">
              <w:rPr>
                <w:rFonts w:ascii="Times New Roman" w:hAnsi="Times New Roman" w:cs="Times New Roman" w:hint="eastAsia"/>
              </w:rPr>
            </w:rPrChange>
          </w:rPr>
          <w:t>İ</w:t>
        </w:r>
        <w:r w:rsidRPr="00C5768D">
          <w:rPr>
            <w:rFonts w:ascii="Times New Roman" w:hAnsi="Times New Roman" w:cs="Times New Roman"/>
            <w:lang w:val="en-GB"/>
            <w:rPrChange w:id="69" w:author="Esra Cizmeci Ümit" w:date="2021-07-26T00:55:00Z">
              <w:rPr>
                <w:rFonts w:ascii="Times New Roman" w:hAnsi="Times New Roman" w:cs="Times New Roman"/>
              </w:rPr>
            </w:rPrChange>
          </w:rPr>
          <w:t>li</w:t>
        </w:r>
        <w:r w:rsidRPr="00C5768D">
          <w:rPr>
            <w:rFonts w:ascii="Times New Roman" w:hAnsi="Times New Roman" w:cs="Times New Roman" w:hint="eastAsia"/>
            <w:lang w:val="en-GB"/>
            <w:rPrChange w:id="70"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71" w:author="Esra Cizmeci Ümit" w:date="2021-07-26T00:55:00Z">
              <w:rPr>
                <w:rFonts w:ascii="Times New Roman" w:hAnsi="Times New Roman" w:cs="Times New Roman"/>
              </w:rPr>
            </w:rPrChange>
          </w:rPr>
          <w:t>kili di</w:t>
        </w:r>
        <w:r w:rsidRPr="00C5768D">
          <w:rPr>
            <w:rFonts w:ascii="Times New Roman" w:hAnsi="Times New Roman" w:cs="Times New Roman" w:hint="eastAsia"/>
            <w:lang w:val="en-GB"/>
            <w:rPrChange w:id="72" w:author="Esra Cizmeci Ümit" w:date="2021-07-26T00:55:00Z">
              <w:rPr>
                <w:rFonts w:ascii="Times New Roman" w:hAnsi="Times New Roman" w:cs="Times New Roman" w:hint="eastAsia"/>
              </w:rPr>
            </w:rPrChange>
          </w:rPr>
          <w:t>ğ</w:t>
        </w:r>
        <w:r w:rsidRPr="00C5768D">
          <w:rPr>
            <w:rFonts w:ascii="Times New Roman" w:hAnsi="Times New Roman" w:cs="Times New Roman"/>
            <w:lang w:val="en-GB"/>
            <w:rPrChange w:id="73" w:author="Esra Cizmeci Ümit" w:date="2021-07-26T00:55:00Z">
              <w:rPr>
                <w:rFonts w:ascii="Times New Roman" w:hAnsi="Times New Roman" w:cs="Times New Roman"/>
              </w:rPr>
            </w:rPrChange>
          </w:rPr>
          <w:t>er disiplinlerin temel kavram ve bilgilerini yeni medya ve yeni ileti</w:t>
        </w:r>
        <w:r w:rsidRPr="00C5768D">
          <w:rPr>
            <w:rFonts w:ascii="Times New Roman" w:hAnsi="Times New Roman" w:cs="Times New Roman" w:hint="eastAsia"/>
            <w:lang w:val="en-GB"/>
            <w:rPrChange w:id="74"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75" w:author="Esra Cizmeci Ümit" w:date="2021-07-26T00:55:00Z">
              <w:rPr>
                <w:rFonts w:ascii="Times New Roman" w:hAnsi="Times New Roman" w:cs="Times New Roman"/>
              </w:rPr>
            </w:rPrChange>
          </w:rPr>
          <w:t>im teknolojileri alan</w:t>
        </w:r>
        <w:r w:rsidRPr="00C5768D">
          <w:rPr>
            <w:rFonts w:ascii="Times New Roman" w:hAnsi="Times New Roman" w:cs="Times New Roman" w:hint="eastAsia"/>
            <w:lang w:val="en-GB"/>
            <w:rPrChange w:id="76"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77" w:author="Esra Cizmeci Ümit" w:date="2021-07-26T00:55:00Z">
              <w:rPr>
                <w:rFonts w:ascii="Times New Roman" w:hAnsi="Times New Roman" w:cs="Times New Roman"/>
              </w:rPr>
            </w:rPrChange>
          </w:rPr>
          <w:t xml:space="preserve"> ile birle</w:t>
        </w:r>
        <w:r w:rsidRPr="00C5768D">
          <w:rPr>
            <w:rFonts w:ascii="Times New Roman" w:hAnsi="Times New Roman" w:cs="Times New Roman" w:hint="eastAsia"/>
            <w:lang w:val="en-GB"/>
            <w:rPrChange w:id="78"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79" w:author="Esra Cizmeci Ümit" w:date="2021-07-26T00:55:00Z">
              <w:rPr>
                <w:rFonts w:ascii="Times New Roman" w:hAnsi="Times New Roman" w:cs="Times New Roman"/>
              </w:rPr>
            </w:rPrChange>
          </w:rPr>
          <w:t>tirebilir.</w:t>
        </w:r>
      </w:ins>
    </w:p>
    <w:p w14:paraId="750BD6FF" w14:textId="77777777" w:rsidR="00325FC3" w:rsidRPr="00C5768D" w:rsidRDefault="00325FC3">
      <w:pPr>
        <w:pStyle w:val="ListeParagraf"/>
        <w:numPr>
          <w:ilvl w:val="3"/>
          <w:numId w:val="2"/>
        </w:numPr>
        <w:spacing w:line="360" w:lineRule="auto"/>
        <w:ind w:left="709" w:hanging="425"/>
        <w:jc w:val="both"/>
        <w:rPr>
          <w:ins w:id="80" w:author="Esra Cizmeci Ümit" w:date="2021-07-26T00:45:00Z"/>
          <w:rFonts w:ascii="Times New Roman" w:hAnsi="Times New Roman" w:cs="Times New Roman"/>
          <w:lang w:val="en-GB"/>
          <w:rPrChange w:id="81" w:author="Esra Cizmeci Ümit" w:date="2021-07-26T00:55:00Z">
            <w:rPr>
              <w:ins w:id="82" w:author="Esra Cizmeci Ümit" w:date="2021-07-26T00:45:00Z"/>
              <w:rFonts w:ascii="Times New Roman" w:hAnsi="Times New Roman" w:cs="Times New Roman"/>
            </w:rPr>
          </w:rPrChange>
        </w:rPr>
        <w:pPrChange w:id="83" w:author="Esra Cizmeci Ümit" w:date="2021-07-26T00:55:00Z">
          <w:pPr>
            <w:pStyle w:val="ListeParagraf"/>
            <w:numPr>
              <w:numId w:val="3"/>
            </w:numPr>
            <w:spacing w:after="160"/>
            <w:ind w:left="786" w:hanging="360"/>
            <w:jc w:val="both"/>
          </w:pPr>
        </w:pPrChange>
      </w:pPr>
      <w:ins w:id="84" w:author="Esra Cizmeci Ümit" w:date="2021-07-26T00:45:00Z">
        <w:r w:rsidRPr="00C5768D">
          <w:rPr>
            <w:rFonts w:ascii="Times New Roman" w:hAnsi="Times New Roman" w:cs="Times New Roman"/>
            <w:lang w:val="en-GB"/>
            <w:rPrChange w:id="85" w:author="Esra Cizmeci Ümit" w:date="2021-07-26T00:55:00Z">
              <w:rPr>
                <w:rFonts w:ascii="Times New Roman" w:hAnsi="Times New Roman" w:cs="Times New Roman"/>
              </w:rPr>
            </w:rPrChange>
          </w:rPr>
          <w:t>Yeni medya alan</w:t>
        </w:r>
        <w:r w:rsidRPr="00C5768D">
          <w:rPr>
            <w:rFonts w:ascii="Times New Roman" w:hAnsi="Times New Roman" w:cs="Times New Roman" w:hint="eastAsia"/>
            <w:lang w:val="en-GB"/>
            <w:rPrChange w:id="86"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87" w:author="Esra Cizmeci Ümit" w:date="2021-07-26T00:55:00Z">
              <w:rPr>
                <w:rFonts w:ascii="Times New Roman" w:hAnsi="Times New Roman" w:cs="Times New Roman"/>
              </w:rPr>
            </w:rPrChange>
          </w:rPr>
          <w:t xml:space="preserve">na </w:t>
        </w:r>
        <w:r w:rsidRPr="00C5768D">
          <w:rPr>
            <w:rFonts w:ascii="Times New Roman" w:hAnsi="Times New Roman" w:cs="Times New Roman" w:hint="eastAsia"/>
            <w:lang w:val="en-GB"/>
            <w:rPrChange w:id="88" w:author="Esra Cizmeci Ümit" w:date="2021-07-26T00:55:00Z">
              <w:rPr>
                <w:rFonts w:ascii="Times New Roman" w:hAnsi="Times New Roman" w:cs="Times New Roman" w:hint="eastAsia"/>
              </w:rPr>
            </w:rPrChange>
          </w:rPr>
          <w:t>ö</w:t>
        </w:r>
        <w:r w:rsidRPr="00C5768D">
          <w:rPr>
            <w:rFonts w:ascii="Times New Roman" w:hAnsi="Times New Roman" w:cs="Times New Roman"/>
            <w:lang w:val="en-GB"/>
            <w:rPrChange w:id="89" w:author="Esra Cizmeci Ümit" w:date="2021-07-26T00:55:00Z">
              <w:rPr>
                <w:rFonts w:ascii="Times New Roman" w:hAnsi="Times New Roman" w:cs="Times New Roman"/>
              </w:rPr>
            </w:rPrChange>
          </w:rPr>
          <w:t>zgü yöntem ve araçlara uygun içerik olu</w:t>
        </w:r>
        <w:r w:rsidRPr="00C5768D">
          <w:rPr>
            <w:rFonts w:ascii="Times New Roman" w:hAnsi="Times New Roman" w:cs="Times New Roman" w:hint="eastAsia"/>
            <w:lang w:val="en-GB"/>
            <w:rPrChange w:id="90"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91" w:author="Esra Cizmeci Ümit" w:date="2021-07-26T00:55:00Z">
              <w:rPr>
                <w:rFonts w:ascii="Times New Roman" w:hAnsi="Times New Roman" w:cs="Times New Roman"/>
              </w:rPr>
            </w:rPrChange>
          </w:rPr>
          <w:t>turabilir.</w:t>
        </w:r>
      </w:ins>
    </w:p>
    <w:p w14:paraId="6243EADF" w14:textId="77777777" w:rsidR="00325FC3" w:rsidRPr="00C5768D" w:rsidRDefault="00325FC3">
      <w:pPr>
        <w:pStyle w:val="ListeParagraf"/>
        <w:numPr>
          <w:ilvl w:val="3"/>
          <w:numId w:val="2"/>
        </w:numPr>
        <w:spacing w:line="360" w:lineRule="auto"/>
        <w:ind w:left="709" w:hanging="425"/>
        <w:jc w:val="both"/>
        <w:rPr>
          <w:ins w:id="92" w:author="Esra Cizmeci Ümit" w:date="2021-07-26T00:45:00Z"/>
          <w:rFonts w:ascii="Times New Roman" w:hAnsi="Times New Roman" w:cs="Times New Roman"/>
          <w:lang w:val="en-GB"/>
          <w:rPrChange w:id="93" w:author="Esra Cizmeci Ümit" w:date="2021-07-26T00:55:00Z">
            <w:rPr>
              <w:ins w:id="94" w:author="Esra Cizmeci Ümit" w:date="2021-07-26T00:45:00Z"/>
              <w:rFonts w:ascii="Times New Roman" w:hAnsi="Times New Roman" w:cs="Times New Roman"/>
            </w:rPr>
          </w:rPrChange>
        </w:rPr>
        <w:pPrChange w:id="95" w:author="Esra Cizmeci Ümit" w:date="2021-07-26T00:55:00Z">
          <w:pPr>
            <w:pStyle w:val="ListeParagraf"/>
            <w:numPr>
              <w:numId w:val="3"/>
            </w:numPr>
            <w:spacing w:after="160"/>
            <w:ind w:left="786" w:hanging="360"/>
            <w:jc w:val="both"/>
          </w:pPr>
        </w:pPrChange>
      </w:pPr>
      <w:ins w:id="96" w:author="Esra Cizmeci Ümit" w:date="2021-07-26T00:45:00Z">
        <w:r w:rsidRPr="00C5768D">
          <w:rPr>
            <w:rFonts w:ascii="Times New Roman" w:hAnsi="Times New Roman" w:cs="Times New Roman"/>
            <w:lang w:val="en-GB"/>
            <w:rPrChange w:id="97" w:author="Esra Cizmeci Ümit" w:date="2021-07-26T00:55:00Z">
              <w:rPr>
                <w:rFonts w:ascii="Times New Roman" w:hAnsi="Times New Roman" w:cs="Times New Roman"/>
              </w:rPr>
            </w:rPrChange>
          </w:rPr>
          <w:t>Alan</w:t>
        </w:r>
        <w:r w:rsidRPr="00C5768D">
          <w:rPr>
            <w:rFonts w:ascii="Times New Roman" w:hAnsi="Times New Roman" w:cs="Times New Roman" w:hint="eastAsia"/>
            <w:lang w:val="en-GB"/>
            <w:rPrChange w:id="98"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99" w:author="Esra Cizmeci Ümit" w:date="2021-07-26T00:55:00Z">
              <w:rPr>
                <w:rFonts w:ascii="Times New Roman" w:hAnsi="Times New Roman" w:cs="Times New Roman"/>
              </w:rPr>
            </w:rPrChange>
          </w:rPr>
          <w:t xml:space="preserve">yla ilgili olarak gerek içerik </w:t>
        </w:r>
        <w:r w:rsidRPr="00C5768D">
          <w:rPr>
            <w:rFonts w:ascii="Times New Roman" w:hAnsi="Times New Roman" w:cs="Times New Roman" w:hint="eastAsia"/>
            <w:lang w:val="en-GB"/>
            <w:rPrChange w:id="100" w:author="Esra Cizmeci Ümit" w:date="2021-07-26T00:55:00Z">
              <w:rPr>
                <w:rFonts w:ascii="Times New Roman" w:hAnsi="Times New Roman" w:cs="Times New Roman" w:hint="eastAsia"/>
              </w:rPr>
            </w:rPrChange>
          </w:rPr>
          <w:t>ü</w:t>
        </w:r>
        <w:r w:rsidRPr="00C5768D">
          <w:rPr>
            <w:rFonts w:ascii="Times New Roman" w:hAnsi="Times New Roman" w:cs="Times New Roman"/>
            <w:lang w:val="en-GB"/>
            <w:rPrChange w:id="101" w:author="Esra Cizmeci Ümit" w:date="2021-07-26T00:55:00Z">
              <w:rPr>
                <w:rFonts w:ascii="Times New Roman" w:hAnsi="Times New Roman" w:cs="Times New Roman"/>
              </w:rPr>
            </w:rPrChange>
          </w:rPr>
          <w:t>retiminde ve gerek da</w:t>
        </w:r>
        <w:r w:rsidRPr="00C5768D">
          <w:rPr>
            <w:rFonts w:ascii="Times New Roman" w:hAnsi="Times New Roman" w:cs="Times New Roman" w:hint="eastAsia"/>
            <w:lang w:val="en-GB"/>
            <w:rPrChange w:id="102" w:author="Esra Cizmeci Ümit" w:date="2021-07-26T00:55:00Z">
              <w:rPr>
                <w:rFonts w:ascii="Times New Roman" w:hAnsi="Times New Roman" w:cs="Times New Roman" w:hint="eastAsia"/>
              </w:rPr>
            </w:rPrChange>
          </w:rPr>
          <w:t>ğı</w:t>
        </w:r>
        <w:r w:rsidRPr="00C5768D">
          <w:rPr>
            <w:rFonts w:ascii="Times New Roman" w:hAnsi="Times New Roman" w:cs="Times New Roman"/>
            <w:lang w:val="en-GB"/>
            <w:rPrChange w:id="103" w:author="Esra Cizmeci Ümit" w:date="2021-07-26T00:55:00Z">
              <w:rPr>
                <w:rFonts w:ascii="Times New Roman" w:hAnsi="Times New Roman" w:cs="Times New Roman"/>
              </w:rPr>
            </w:rPrChange>
          </w:rPr>
          <w:t>t</w:t>
        </w:r>
        <w:r w:rsidRPr="00C5768D">
          <w:rPr>
            <w:rFonts w:ascii="Times New Roman" w:hAnsi="Times New Roman" w:cs="Times New Roman" w:hint="eastAsia"/>
            <w:lang w:val="en-GB"/>
            <w:rPrChange w:id="104"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05" w:author="Esra Cizmeci Ümit" w:date="2021-07-26T00:55:00Z">
              <w:rPr>
                <w:rFonts w:ascii="Times New Roman" w:hAnsi="Times New Roman" w:cs="Times New Roman"/>
              </w:rPr>
            </w:rPrChange>
          </w:rPr>
          <w:t>m</w:t>
        </w:r>
        <w:r w:rsidRPr="00C5768D">
          <w:rPr>
            <w:rFonts w:ascii="Times New Roman" w:hAnsi="Times New Roman" w:cs="Times New Roman" w:hint="eastAsia"/>
            <w:lang w:val="en-GB"/>
            <w:rPrChange w:id="106"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07" w:author="Esra Cizmeci Ümit" w:date="2021-07-26T00:55:00Z">
              <w:rPr>
                <w:rFonts w:ascii="Times New Roman" w:hAnsi="Times New Roman" w:cs="Times New Roman"/>
              </w:rPr>
            </w:rPrChange>
          </w:rPr>
          <w:t>nda kullan</w:t>
        </w:r>
        <w:r w:rsidRPr="00C5768D">
          <w:rPr>
            <w:rFonts w:ascii="Times New Roman" w:hAnsi="Times New Roman" w:cs="Times New Roman" w:hint="eastAsia"/>
            <w:lang w:val="en-GB"/>
            <w:rPrChange w:id="108"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09" w:author="Esra Cizmeci Ümit" w:date="2021-07-26T00:55:00Z">
              <w:rPr>
                <w:rFonts w:ascii="Times New Roman" w:hAnsi="Times New Roman" w:cs="Times New Roman"/>
              </w:rPr>
            </w:rPrChange>
          </w:rPr>
          <w:t>labilecek yeni yöntem ve teknolojileri kullan</w:t>
        </w:r>
        <w:r w:rsidRPr="00C5768D">
          <w:rPr>
            <w:rFonts w:ascii="Times New Roman" w:hAnsi="Times New Roman" w:cs="Times New Roman" w:hint="eastAsia"/>
            <w:lang w:val="en-GB"/>
            <w:rPrChange w:id="110"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11" w:author="Esra Cizmeci Ümit" w:date="2021-07-26T00:55:00Z">
              <w:rPr>
                <w:rFonts w:ascii="Times New Roman" w:hAnsi="Times New Roman" w:cs="Times New Roman"/>
              </w:rPr>
            </w:rPrChange>
          </w:rPr>
          <w:t>r.</w:t>
        </w:r>
      </w:ins>
    </w:p>
    <w:p w14:paraId="62965F20" w14:textId="77777777" w:rsidR="00325FC3" w:rsidRPr="00C5768D" w:rsidRDefault="00325FC3">
      <w:pPr>
        <w:pStyle w:val="ListeParagraf"/>
        <w:numPr>
          <w:ilvl w:val="3"/>
          <w:numId w:val="2"/>
        </w:numPr>
        <w:spacing w:line="360" w:lineRule="auto"/>
        <w:ind w:left="709" w:hanging="425"/>
        <w:jc w:val="both"/>
        <w:rPr>
          <w:ins w:id="112" w:author="Esra Cizmeci Ümit" w:date="2021-07-26T00:45:00Z"/>
          <w:rFonts w:ascii="Times New Roman" w:hAnsi="Times New Roman" w:cs="Times New Roman"/>
          <w:lang w:val="en-GB"/>
          <w:rPrChange w:id="113" w:author="Esra Cizmeci Ümit" w:date="2021-07-26T00:55:00Z">
            <w:rPr>
              <w:ins w:id="114" w:author="Esra Cizmeci Ümit" w:date="2021-07-26T00:45:00Z"/>
              <w:rFonts w:ascii="Times New Roman" w:hAnsi="Times New Roman" w:cs="Times New Roman"/>
            </w:rPr>
          </w:rPrChange>
        </w:rPr>
        <w:pPrChange w:id="115" w:author="Esra Cizmeci Ümit" w:date="2021-07-26T00:55:00Z">
          <w:pPr>
            <w:pStyle w:val="ListeParagraf"/>
            <w:numPr>
              <w:numId w:val="3"/>
            </w:numPr>
            <w:spacing w:after="160"/>
            <w:ind w:left="786" w:hanging="360"/>
            <w:jc w:val="both"/>
          </w:pPr>
        </w:pPrChange>
      </w:pPr>
      <w:ins w:id="116" w:author="Esra Cizmeci Ümit" w:date="2021-07-26T00:45:00Z">
        <w:r w:rsidRPr="00C5768D">
          <w:rPr>
            <w:rFonts w:ascii="Times New Roman" w:hAnsi="Times New Roman" w:cs="Times New Roman"/>
            <w:lang w:val="en-GB"/>
            <w:rPrChange w:id="117" w:author="Esra Cizmeci Ümit" w:date="2021-07-26T00:55:00Z">
              <w:rPr>
                <w:rFonts w:ascii="Times New Roman" w:hAnsi="Times New Roman" w:cs="Times New Roman"/>
              </w:rPr>
            </w:rPrChange>
          </w:rPr>
          <w:t>Geleneksel ve yeni medya yap</w:t>
        </w:r>
        <w:r w:rsidRPr="00C5768D">
          <w:rPr>
            <w:rFonts w:ascii="Times New Roman" w:hAnsi="Times New Roman" w:cs="Times New Roman" w:hint="eastAsia"/>
            <w:lang w:val="en-GB"/>
            <w:rPrChange w:id="118"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19" w:author="Esra Cizmeci Ümit" w:date="2021-07-26T00:55:00Z">
              <w:rPr>
                <w:rFonts w:ascii="Times New Roman" w:hAnsi="Times New Roman" w:cs="Times New Roman"/>
              </w:rPr>
            </w:rPrChange>
          </w:rPr>
          <w:t>lar</w:t>
        </w:r>
        <w:r w:rsidRPr="00C5768D">
          <w:rPr>
            <w:rFonts w:ascii="Times New Roman" w:hAnsi="Times New Roman" w:cs="Times New Roman" w:hint="eastAsia"/>
            <w:lang w:val="en-GB"/>
            <w:rPrChange w:id="120"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21" w:author="Esra Cizmeci Ümit" w:date="2021-07-26T00:55:00Z">
              <w:rPr>
                <w:rFonts w:ascii="Times New Roman" w:hAnsi="Times New Roman" w:cs="Times New Roman"/>
              </w:rPr>
            </w:rPrChange>
          </w:rPr>
          <w:t>na uygun medya planlar</w:t>
        </w:r>
        <w:r w:rsidRPr="00C5768D">
          <w:rPr>
            <w:rFonts w:ascii="Times New Roman" w:hAnsi="Times New Roman" w:cs="Times New Roman" w:hint="eastAsia"/>
            <w:lang w:val="en-GB"/>
            <w:rPrChange w:id="122"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23" w:author="Esra Cizmeci Ümit" w:date="2021-07-26T00:55:00Z">
              <w:rPr>
                <w:rFonts w:ascii="Times New Roman" w:hAnsi="Times New Roman" w:cs="Times New Roman"/>
              </w:rPr>
            </w:rPrChange>
          </w:rPr>
          <w:t>n</w:t>
        </w:r>
        <w:r w:rsidRPr="00C5768D">
          <w:rPr>
            <w:rFonts w:ascii="Times New Roman" w:hAnsi="Times New Roman" w:cs="Times New Roman" w:hint="eastAsia"/>
            <w:lang w:val="en-GB"/>
            <w:rPrChange w:id="124"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25" w:author="Esra Cizmeci Ümit" w:date="2021-07-26T00:55:00Z">
              <w:rPr>
                <w:rFonts w:ascii="Times New Roman" w:hAnsi="Times New Roman" w:cs="Times New Roman"/>
              </w:rPr>
            </w:rPrChange>
          </w:rPr>
          <w:t xml:space="preserve"> olu</w:t>
        </w:r>
        <w:r w:rsidRPr="00C5768D">
          <w:rPr>
            <w:rFonts w:ascii="Times New Roman" w:hAnsi="Times New Roman" w:cs="Times New Roman" w:hint="eastAsia"/>
            <w:lang w:val="en-GB"/>
            <w:rPrChange w:id="126"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127" w:author="Esra Cizmeci Ümit" w:date="2021-07-26T00:55:00Z">
              <w:rPr>
                <w:rFonts w:ascii="Times New Roman" w:hAnsi="Times New Roman" w:cs="Times New Roman"/>
              </w:rPr>
            </w:rPrChange>
          </w:rPr>
          <w:t>turur ve geli</w:t>
        </w:r>
        <w:r w:rsidRPr="00C5768D">
          <w:rPr>
            <w:rFonts w:ascii="Times New Roman" w:hAnsi="Times New Roman" w:cs="Times New Roman" w:hint="eastAsia"/>
            <w:lang w:val="en-GB"/>
            <w:rPrChange w:id="128"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129" w:author="Esra Cizmeci Ümit" w:date="2021-07-26T00:55:00Z">
              <w:rPr>
                <w:rFonts w:ascii="Times New Roman" w:hAnsi="Times New Roman" w:cs="Times New Roman"/>
              </w:rPr>
            </w:rPrChange>
          </w:rPr>
          <w:t>tirir.</w:t>
        </w:r>
      </w:ins>
    </w:p>
    <w:p w14:paraId="3DCC40F7" w14:textId="77777777" w:rsidR="00325FC3" w:rsidRPr="00C5768D" w:rsidRDefault="00325FC3">
      <w:pPr>
        <w:pStyle w:val="ListeParagraf"/>
        <w:numPr>
          <w:ilvl w:val="3"/>
          <w:numId w:val="2"/>
        </w:numPr>
        <w:spacing w:line="360" w:lineRule="auto"/>
        <w:ind w:left="709" w:hanging="425"/>
        <w:jc w:val="both"/>
        <w:rPr>
          <w:ins w:id="130" w:author="Esra Cizmeci Ümit" w:date="2021-07-26T00:45:00Z"/>
          <w:rFonts w:ascii="Times New Roman" w:hAnsi="Times New Roman" w:cs="Times New Roman"/>
          <w:lang w:val="en-GB"/>
          <w:rPrChange w:id="131" w:author="Esra Cizmeci Ümit" w:date="2021-07-26T00:55:00Z">
            <w:rPr>
              <w:ins w:id="132" w:author="Esra Cizmeci Ümit" w:date="2021-07-26T00:45:00Z"/>
              <w:rFonts w:ascii="Times New Roman" w:hAnsi="Times New Roman" w:cs="Times New Roman"/>
            </w:rPr>
          </w:rPrChange>
        </w:rPr>
        <w:pPrChange w:id="133" w:author="Esra Cizmeci Ümit" w:date="2021-07-26T00:55:00Z">
          <w:pPr>
            <w:pStyle w:val="ListeParagraf"/>
            <w:numPr>
              <w:numId w:val="3"/>
            </w:numPr>
            <w:spacing w:after="160"/>
            <w:ind w:left="786" w:hanging="360"/>
            <w:jc w:val="both"/>
          </w:pPr>
        </w:pPrChange>
      </w:pPr>
      <w:ins w:id="134" w:author="Esra Cizmeci Ümit" w:date="2021-07-26T00:45:00Z">
        <w:r w:rsidRPr="00C5768D">
          <w:rPr>
            <w:rFonts w:ascii="Times New Roman" w:hAnsi="Times New Roman" w:cs="Times New Roman"/>
            <w:lang w:val="en-GB"/>
            <w:rPrChange w:id="135" w:author="Esra Cizmeci Ümit" w:date="2021-07-26T00:55:00Z">
              <w:rPr>
                <w:rFonts w:ascii="Times New Roman" w:hAnsi="Times New Roman" w:cs="Times New Roman"/>
              </w:rPr>
            </w:rPrChange>
          </w:rPr>
          <w:t>Alan</w:t>
        </w:r>
        <w:r w:rsidRPr="00C5768D">
          <w:rPr>
            <w:rFonts w:ascii="Times New Roman" w:hAnsi="Times New Roman" w:cs="Times New Roman" w:hint="eastAsia"/>
            <w:lang w:val="en-GB"/>
            <w:rPrChange w:id="136"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37" w:author="Esra Cizmeci Ümit" w:date="2021-07-26T00:55:00Z">
              <w:rPr>
                <w:rFonts w:ascii="Times New Roman" w:hAnsi="Times New Roman" w:cs="Times New Roman"/>
              </w:rPr>
            </w:rPrChange>
          </w:rPr>
          <w:t>n gerektirdi</w:t>
        </w:r>
        <w:r w:rsidRPr="00C5768D">
          <w:rPr>
            <w:rFonts w:ascii="Times New Roman" w:hAnsi="Times New Roman" w:cs="Times New Roman" w:hint="eastAsia"/>
            <w:lang w:val="en-GB"/>
            <w:rPrChange w:id="138" w:author="Esra Cizmeci Ümit" w:date="2021-07-26T00:55:00Z">
              <w:rPr>
                <w:rFonts w:ascii="Times New Roman" w:hAnsi="Times New Roman" w:cs="Times New Roman" w:hint="eastAsia"/>
              </w:rPr>
            </w:rPrChange>
          </w:rPr>
          <w:t>ğ</w:t>
        </w:r>
        <w:r w:rsidRPr="00C5768D">
          <w:rPr>
            <w:rFonts w:ascii="Times New Roman" w:hAnsi="Times New Roman" w:cs="Times New Roman"/>
            <w:lang w:val="en-GB"/>
            <w:rPrChange w:id="139" w:author="Esra Cizmeci Ümit" w:date="2021-07-26T00:55:00Z">
              <w:rPr>
                <w:rFonts w:ascii="Times New Roman" w:hAnsi="Times New Roman" w:cs="Times New Roman"/>
              </w:rPr>
            </w:rPrChange>
          </w:rPr>
          <w:t>i düzeyde bilgisayar programlar</w:t>
        </w:r>
        <w:r w:rsidRPr="00C5768D">
          <w:rPr>
            <w:rFonts w:ascii="Times New Roman" w:hAnsi="Times New Roman" w:cs="Times New Roman" w:hint="eastAsia"/>
            <w:lang w:val="en-GB"/>
            <w:rPrChange w:id="140"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41" w:author="Esra Cizmeci Ümit" w:date="2021-07-26T00:55:00Z">
              <w:rPr>
                <w:rFonts w:ascii="Times New Roman" w:hAnsi="Times New Roman" w:cs="Times New Roman"/>
              </w:rPr>
            </w:rPrChange>
          </w:rPr>
          <w:t>, bili</w:t>
        </w:r>
        <w:r w:rsidRPr="00C5768D">
          <w:rPr>
            <w:rFonts w:ascii="Times New Roman" w:hAnsi="Times New Roman" w:cs="Times New Roman" w:hint="eastAsia"/>
            <w:lang w:val="en-GB"/>
            <w:rPrChange w:id="142"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143" w:author="Esra Cizmeci Ümit" w:date="2021-07-26T00:55:00Z">
              <w:rPr>
                <w:rFonts w:ascii="Times New Roman" w:hAnsi="Times New Roman" w:cs="Times New Roman"/>
              </w:rPr>
            </w:rPrChange>
          </w:rPr>
          <w:t>im ve ileti</w:t>
        </w:r>
        <w:r w:rsidRPr="00C5768D">
          <w:rPr>
            <w:rFonts w:ascii="Times New Roman" w:hAnsi="Times New Roman" w:cs="Times New Roman" w:hint="eastAsia"/>
            <w:lang w:val="en-GB"/>
            <w:rPrChange w:id="144"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145" w:author="Esra Cizmeci Ümit" w:date="2021-07-26T00:55:00Z">
              <w:rPr>
                <w:rFonts w:ascii="Times New Roman" w:hAnsi="Times New Roman" w:cs="Times New Roman"/>
              </w:rPr>
            </w:rPrChange>
          </w:rPr>
          <w:t>im teknolojilerini kullanma yetisini kazan</w:t>
        </w:r>
        <w:r w:rsidRPr="00C5768D">
          <w:rPr>
            <w:rFonts w:ascii="Times New Roman" w:hAnsi="Times New Roman" w:cs="Times New Roman" w:hint="eastAsia"/>
            <w:lang w:val="en-GB"/>
            <w:rPrChange w:id="146"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47" w:author="Esra Cizmeci Ümit" w:date="2021-07-26T00:55:00Z">
              <w:rPr>
                <w:rFonts w:ascii="Times New Roman" w:hAnsi="Times New Roman" w:cs="Times New Roman"/>
              </w:rPr>
            </w:rPrChange>
          </w:rPr>
          <w:t>r.</w:t>
        </w:r>
      </w:ins>
    </w:p>
    <w:p w14:paraId="5FE5249C" w14:textId="77777777" w:rsidR="00325FC3" w:rsidRPr="00C5768D" w:rsidRDefault="00325FC3">
      <w:pPr>
        <w:pStyle w:val="ListeParagraf"/>
        <w:numPr>
          <w:ilvl w:val="3"/>
          <w:numId w:val="2"/>
        </w:numPr>
        <w:spacing w:line="360" w:lineRule="auto"/>
        <w:ind w:left="709" w:hanging="425"/>
        <w:jc w:val="both"/>
        <w:rPr>
          <w:ins w:id="148" w:author="Esra Cizmeci Ümit" w:date="2021-07-26T00:45:00Z"/>
          <w:rFonts w:ascii="Times New Roman" w:hAnsi="Times New Roman" w:cs="Times New Roman"/>
          <w:lang w:val="en-GB"/>
          <w:rPrChange w:id="149" w:author="Esra Cizmeci Ümit" w:date="2021-07-26T00:55:00Z">
            <w:rPr>
              <w:ins w:id="150" w:author="Esra Cizmeci Ümit" w:date="2021-07-26T00:45:00Z"/>
              <w:rFonts w:ascii="Times New Roman" w:hAnsi="Times New Roman" w:cs="Times New Roman"/>
            </w:rPr>
          </w:rPrChange>
        </w:rPr>
        <w:pPrChange w:id="151" w:author="Esra Cizmeci Ümit" w:date="2021-07-26T00:55:00Z">
          <w:pPr>
            <w:pStyle w:val="ListeParagraf"/>
            <w:numPr>
              <w:numId w:val="3"/>
            </w:numPr>
            <w:spacing w:after="160"/>
            <w:ind w:left="786" w:hanging="360"/>
            <w:jc w:val="both"/>
          </w:pPr>
        </w:pPrChange>
      </w:pPr>
      <w:ins w:id="152" w:author="Esra Cizmeci Ümit" w:date="2021-07-26T00:45:00Z">
        <w:r w:rsidRPr="00C5768D">
          <w:rPr>
            <w:rFonts w:ascii="Times New Roman" w:hAnsi="Times New Roman" w:cs="Times New Roman"/>
            <w:lang w:val="en-GB"/>
            <w:rPrChange w:id="153" w:author="Esra Cizmeci Ümit" w:date="2021-07-26T00:55:00Z">
              <w:rPr>
                <w:rFonts w:ascii="Times New Roman" w:hAnsi="Times New Roman" w:cs="Times New Roman"/>
              </w:rPr>
            </w:rPrChange>
          </w:rPr>
          <w:t>Bireysel ileti</w:t>
        </w:r>
        <w:r w:rsidRPr="00C5768D">
          <w:rPr>
            <w:rFonts w:ascii="Times New Roman" w:hAnsi="Times New Roman" w:cs="Times New Roman" w:hint="eastAsia"/>
            <w:lang w:val="en-GB"/>
            <w:rPrChange w:id="154"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155" w:author="Esra Cizmeci Ümit" w:date="2021-07-26T00:55:00Z">
              <w:rPr>
                <w:rFonts w:ascii="Times New Roman" w:hAnsi="Times New Roman" w:cs="Times New Roman"/>
              </w:rPr>
            </w:rPrChange>
          </w:rPr>
          <w:t>im, kurum içi/d</w:t>
        </w:r>
        <w:r w:rsidRPr="00C5768D">
          <w:rPr>
            <w:rFonts w:ascii="Times New Roman" w:hAnsi="Times New Roman" w:cs="Times New Roman" w:hint="eastAsia"/>
            <w:lang w:val="en-GB"/>
            <w:rPrChange w:id="156" w:author="Esra Cizmeci Ümit" w:date="2021-07-26T00:55:00Z">
              <w:rPr>
                <w:rFonts w:ascii="Times New Roman" w:hAnsi="Times New Roman" w:cs="Times New Roman" w:hint="eastAsia"/>
              </w:rPr>
            </w:rPrChange>
          </w:rPr>
          <w:t>ışı</w:t>
        </w:r>
        <w:r w:rsidRPr="00C5768D">
          <w:rPr>
            <w:rFonts w:ascii="Times New Roman" w:hAnsi="Times New Roman" w:cs="Times New Roman"/>
            <w:lang w:val="en-GB"/>
            <w:rPrChange w:id="157" w:author="Esra Cizmeci Ümit" w:date="2021-07-26T00:55:00Z">
              <w:rPr>
                <w:rFonts w:ascii="Times New Roman" w:hAnsi="Times New Roman" w:cs="Times New Roman"/>
              </w:rPr>
            </w:rPrChange>
          </w:rPr>
          <w:t xml:space="preserve"> ileti</w:t>
        </w:r>
        <w:r w:rsidRPr="00C5768D">
          <w:rPr>
            <w:rFonts w:ascii="Times New Roman" w:hAnsi="Times New Roman" w:cs="Times New Roman" w:hint="eastAsia"/>
            <w:lang w:val="en-GB"/>
            <w:rPrChange w:id="158"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159" w:author="Esra Cizmeci Ümit" w:date="2021-07-26T00:55:00Z">
              <w:rPr>
                <w:rFonts w:ascii="Times New Roman" w:hAnsi="Times New Roman" w:cs="Times New Roman"/>
              </w:rPr>
            </w:rPrChange>
          </w:rPr>
          <w:t xml:space="preserve">im ve </w:t>
        </w:r>
        <w:r w:rsidRPr="00C5768D">
          <w:rPr>
            <w:rFonts w:ascii="Times New Roman" w:hAnsi="Times New Roman" w:cs="Times New Roman" w:hint="eastAsia"/>
            <w:lang w:val="en-GB"/>
            <w:rPrChange w:id="160" w:author="Esra Cizmeci Ümit" w:date="2021-07-26T00:55:00Z">
              <w:rPr>
                <w:rFonts w:ascii="Times New Roman" w:hAnsi="Times New Roman" w:cs="Times New Roman" w:hint="eastAsia"/>
              </w:rPr>
            </w:rPrChange>
          </w:rPr>
          <w:t>ç</w:t>
        </w:r>
        <w:r w:rsidRPr="00C5768D">
          <w:rPr>
            <w:rFonts w:ascii="Times New Roman" w:hAnsi="Times New Roman" w:cs="Times New Roman"/>
            <w:lang w:val="en-GB"/>
            <w:rPrChange w:id="161" w:author="Esra Cizmeci Ümit" w:date="2021-07-26T00:55:00Z">
              <w:rPr>
                <w:rFonts w:ascii="Times New Roman" w:hAnsi="Times New Roman" w:cs="Times New Roman"/>
              </w:rPr>
            </w:rPrChange>
          </w:rPr>
          <w:t>e</w:t>
        </w:r>
        <w:r w:rsidRPr="00C5768D">
          <w:rPr>
            <w:rFonts w:ascii="Times New Roman" w:hAnsi="Times New Roman" w:cs="Times New Roman" w:hint="eastAsia"/>
            <w:lang w:val="en-GB"/>
            <w:rPrChange w:id="162"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163" w:author="Esra Cizmeci Ümit" w:date="2021-07-26T00:55:00Z">
              <w:rPr>
                <w:rFonts w:ascii="Times New Roman" w:hAnsi="Times New Roman" w:cs="Times New Roman"/>
              </w:rPr>
            </w:rPrChange>
          </w:rPr>
          <w:t>itli kurumsal uygulamalarda gerekli olan yarat</w:t>
        </w:r>
        <w:r w:rsidRPr="00C5768D">
          <w:rPr>
            <w:rFonts w:ascii="Times New Roman" w:hAnsi="Times New Roman" w:cs="Times New Roman" w:hint="eastAsia"/>
            <w:lang w:val="en-GB"/>
            <w:rPrChange w:id="164"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65" w:author="Esra Cizmeci Ümit" w:date="2021-07-26T00:55:00Z">
              <w:rPr>
                <w:rFonts w:ascii="Times New Roman" w:hAnsi="Times New Roman" w:cs="Times New Roman"/>
              </w:rPr>
            </w:rPrChange>
          </w:rPr>
          <w:t>c</w:t>
        </w:r>
        <w:r w:rsidRPr="00C5768D">
          <w:rPr>
            <w:rFonts w:ascii="Times New Roman" w:hAnsi="Times New Roman" w:cs="Times New Roman" w:hint="eastAsia"/>
            <w:lang w:val="en-GB"/>
            <w:rPrChange w:id="166" w:author="Esra Cizmeci Ümit" w:date="2021-07-26T00:55:00Z">
              <w:rPr>
                <w:rFonts w:ascii="Times New Roman" w:hAnsi="Times New Roman" w:cs="Times New Roman" w:hint="eastAsia"/>
              </w:rPr>
            </w:rPrChange>
          </w:rPr>
          <w:t>ı</w:t>
        </w:r>
        <w:r w:rsidRPr="00C5768D">
          <w:rPr>
            <w:rFonts w:ascii="Times New Roman" w:hAnsi="Times New Roman" w:cs="Times New Roman"/>
            <w:lang w:val="en-GB"/>
            <w:rPrChange w:id="167" w:author="Esra Cizmeci Ümit" w:date="2021-07-26T00:55:00Z">
              <w:rPr>
                <w:rFonts w:ascii="Times New Roman" w:hAnsi="Times New Roman" w:cs="Times New Roman"/>
              </w:rPr>
            </w:rPrChange>
          </w:rPr>
          <w:t xml:space="preserve"> ve ikna edici yönetim ve ileti</w:t>
        </w:r>
        <w:r w:rsidRPr="00C5768D">
          <w:rPr>
            <w:rFonts w:ascii="Times New Roman" w:hAnsi="Times New Roman" w:cs="Times New Roman" w:hint="eastAsia"/>
            <w:lang w:val="en-GB"/>
            <w:rPrChange w:id="168"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169" w:author="Esra Cizmeci Ümit" w:date="2021-07-26T00:55:00Z">
              <w:rPr>
                <w:rFonts w:ascii="Times New Roman" w:hAnsi="Times New Roman" w:cs="Times New Roman"/>
              </w:rPr>
            </w:rPrChange>
          </w:rPr>
          <w:t>im becerileri geli</w:t>
        </w:r>
        <w:r w:rsidRPr="00C5768D">
          <w:rPr>
            <w:rFonts w:ascii="Times New Roman" w:hAnsi="Times New Roman" w:cs="Times New Roman" w:hint="eastAsia"/>
            <w:lang w:val="en-GB"/>
            <w:rPrChange w:id="170" w:author="Esra Cizmeci Ümit" w:date="2021-07-26T00:55:00Z">
              <w:rPr>
                <w:rFonts w:ascii="Times New Roman" w:hAnsi="Times New Roman" w:cs="Times New Roman" w:hint="eastAsia"/>
              </w:rPr>
            </w:rPrChange>
          </w:rPr>
          <w:t>ş</w:t>
        </w:r>
        <w:r w:rsidRPr="00C5768D">
          <w:rPr>
            <w:rFonts w:ascii="Times New Roman" w:hAnsi="Times New Roman" w:cs="Times New Roman"/>
            <w:lang w:val="en-GB"/>
            <w:rPrChange w:id="171" w:author="Esra Cizmeci Ümit" w:date="2021-07-26T00:55:00Z">
              <w:rPr>
                <w:rFonts w:ascii="Times New Roman" w:hAnsi="Times New Roman" w:cs="Times New Roman"/>
              </w:rPr>
            </w:rPrChange>
          </w:rPr>
          <w:t>tirir.</w:t>
        </w:r>
      </w:ins>
    </w:p>
    <w:p w14:paraId="74BA6F8D" w14:textId="77777777" w:rsidR="00325FC3" w:rsidRPr="00C5768D" w:rsidRDefault="00325FC3">
      <w:pPr>
        <w:pStyle w:val="ListeParagraf"/>
        <w:numPr>
          <w:ilvl w:val="3"/>
          <w:numId w:val="2"/>
        </w:numPr>
        <w:spacing w:line="360" w:lineRule="auto"/>
        <w:ind w:left="709" w:hanging="425"/>
        <w:jc w:val="both"/>
        <w:rPr>
          <w:ins w:id="172" w:author="Esra Cizmeci Ümit" w:date="2021-07-26T00:45:00Z"/>
          <w:rFonts w:ascii="Times New Roman" w:hAnsi="Times New Roman" w:cs="Times New Roman"/>
          <w:lang w:val="en-GB"/>
          <w:rPrChange w:id="173" w:author="Esra Cizmeci Ümit" w:date="2021-07-26T00:55:00Z">
            <w:rPr>
              <w:ins w:id="174" w:author="Esra Cizmeci Ümit" w:date="2021-07-26T00:45:00Z"/>
              <w:rFonts w:ascii="Times New Roman" w:eastAsia="Times New Roman" w:hAnsi="Times New Roman" w:cs="Times New Roman"/>
              <w:lang w:eastAsia="tr-TR"/>
            </w:rPr>
          </w:rPrChange>
        </w:rPr>
        <w:pPrChange w:id="175" w:author="Esra Cizmeci Ümit" w:date="2021-07-26T00:55:00Z">
          <w:pPr>
            <w:pStyle w:val="ListeParagraf"/>
            <w:numPr>
              <w:numId w:val="3"/>
            </w:numPr>
            <w:spacing w:after="160"/>
            <w:ind w:left="786" w:hanging="360"/>
            <w:jc w:val="both"/>
          </w:pPr>
        </w:pPrChange>
      </w:pPr>
      <w:ins w:id="176" w:author="Esra Cizmeci Ümit" w:date="2021-07-26T00:45:00Z">
        <w:r w:rsidRPr="00C5768D">
          <w:rPr>
            <w:rFonts w:ascii="Times New Roman" w:hAnsi="Times New Roman" w:cs="Times New Roman"/>
            <w:lang w:val="en-GB"/>
            <w:rPrChange w:id="177" w:author="Esra Cizmeci Ümit" w:date="2021-07-26T00:55:00Z">
              <w:rPr>
                <w:rFonts w:ascii="Times New Roman" w:eastAsia="Times New Roman" w:hAnsi="Times New Roman" w:cs="Times New Roman"/>
                <w:lang w:eastAsia="tr-TR"/>
              </w:rPr>
            </w:rPrChange>
          </w:rPr>
          <w:t>Dijital platformlarda içerik üretimi ve yönetimi becerilerini geliştirerek zamanını ve kaynaklarını etkin bir şekilde yönetebilir.</w:t>
        </w:r>
      </w:ins>
    </w:p>
    <w:p w14:paraId="2F56703B" w14:textId="77777777" w:rsidR="00325FC3" w:rsidRPr="00C5768D" w:rsidRDefault="00325FC3">
      <w:pPr>
        <w:pStyle w:val="ListeParagraf"/>
        <w:numPr>
          <w:ilvl w:val="3"/>
          <w:numId w:val="2"/>
        </w:numPr>
        <w:spacing w:line="360" w:lineRule="auto"/>
        <w:ind w:left="709" w:hanging="425"/>
        <w:jc w:val="both"/>
        <w:rPr>
          <w:ins w:id="178" w:author="Esra Cizmeci Ümit" w:date="2021-07-26T00:45:00Z"/>
          <w:rFonts w:ascii="Times New Roman" w:hAnsi="Times New Roman" w:cs="Times New Roman"/>
          <w:lang w:val="en-GB"/>
          <w:rPrChange w:id="179" w:author="Esra Cizmeci Ümit" w:date="2021-07-26T00:55:00Z">
            <w:rPr>
              <w:ins w:id="180" w:author="Esra Cizmeci Ümit" w:date="2021-07-26T00:45:00Z"/>
              <w:rFonts w:ascii="Times New Roman" w:eastAsia="Times New Roman" w:hAnsi="Times New Roman" w:cs="Times New Roman"/>
              <w:lang w:eastAsia="tr-TR"/>
            </w:rPr>
          </w:rPrChange>
        </w:rPr>
        <w:pPrChange w:id="181" w:author="Esra Cizmeci Ümit" w:date="2021-07-26T00:55:00Z">
          <w:pPr>
            <w:pStyle w:val="ListeParagraf"/>
            <w:numPr>
              <w:numId w:val="3"/>
            </w:numPr>
            <w:spacing w:after="160"/>
            <w:ind w:left="786" w:hanging="360"/>
            <w:jc w:val="both"/>
          </w:pPr>
        </w:pPrChange>
      </w:pPr>
      <w:ins w:id="182" w:author="Esra Cizmeci Ümit" w:date="2021-07-26T00:45:00Z">
        <w:r w:rsidRPr="00C5768D">
          <w:rPr>
            <w:rFonts w:ascii="Times New Roman" w:hAnsi="Times New Roman" w:cs="Times New Roman"/>
            <w:lang w:val="en-GB"/>
            <w:rPrChange w:id="183" w:author="Esra Cizmeci Ümit" w:date="2021-07-26T00:55:00Z">
              <w:rPr>
                <w:rFonts w:ascii="Times New Roman" w:eastAsia="Times New Roman" w:hAnsi="Times New Roman" w:cs="Times New Roman"/>
                <w:lang w:eastAsia="tr-TR"/>
              </w:rPr>
            </w:rPrChange>
          </w:rPr>
          <w:lastRenderedPageBreak/>
          <w:t>Yeni medya ve iletişim alanlarında yer alan internet gazeteciliği, dijital pazarlama, dijital reklamcılık, yeni medya programcılığı, sosyal medyada halkla ilişkiler gibi belirli uzmanlık alanlarında detaylı ve gerekli bilgiyi geliştirebilir.</w:t>
        </w:r>
      </w:ins>
    </w:p>
    <w:p w14:paraId="221C5297" w14:textId="77777777" w:rsidR="00325FC3" w:rsidRPr="00C5768D" w:rsidRDefault="00325FC3">
      <w:pPr>
        <w:pStyle w:val="ListeParagraf"/>
        <w:numPr>
          <w:ilvl w:val="3"/>
          <w:numId w:val="2"/>
        </w:numPr>
        <w:spacing w:line="360" w:lineRule="auto"/>
        <w:ind w:left="709" w:hanging="425"/>
        <w:jc w:val="both"/>
        <w:rPr>
          <w:ins w:id="184" w:author="Esra Cizmeci Ümit" w:date="2021-07-26T00:45:00Z"/>
          <w:rFonts w:ascii="Times New Roman" w:hAnsi="Times New Roman" w:cs="Times New Roman"/>
          <w:lang w:val="en-GB"/>
          <w:rPrChange w:id="185" w:author="Esra Cizmeci Ümit" w:date="2021-07-26T00:55:00Z">
            <w:rPr>
              <w:ins w:id="186" w:author="Esra Cizmeci Ümit" w:date="2021-07-26T00:45:00Z"/>
              <w:rFonts w:ascii="Times New Roman" w:eastAsia="Times New Roman" w:hAnsi="Times New Roman" w:cs="Times New Roman"/>
              <w:lang w:eastAsia="tr-TR"/>
            </w:rPr>
          </w:rPrChange>
        </w:rPr>
        <w:pPrChange w:id="187" w:author="Esra Cizmeci Ümit" w:date="2021-07-26T00:55:00Z">
          <w:pPr>
            <w:pStyle w:val="ListeParagraf"/>
            <w:numPr>
              <w:numId w:val="3"/>
            </w:numPr>
            <w:spacing w:after="160"/>
            <w:ind w:left="786" w:hanging="360"/>
            <w:jc w:val="both"/>
          </w:pPr>
        </w:pPrChange>
      </w:pPr>
      <w:ins w:id="188" w:author="Esra Cizmeci Ümit" w:date="2021-07-26T00:45:00Z">
        <w:r w:rsidRPr="00C5768D">
          <w:rPr>
            <w:rFonts w:ascii="Times New Roman" w:hAnsi="Times New Roman" w:cs="Times New Roman"/>
            <w:lang w:val="en-GB"/>
            <w:rPrChange w:id="189" w:author="Esra Cizmeci Ümit" w:date="2021-07-26T00:55:00Z">
              <w:rPr>
                <w:rFonts w:ascii="Times New Roman" w:eastAsia="Times New Roman" w:hAnsi="Times New Roman" w:cs="Times New Roman"/>
                <w:lang w:eastAsia="tr-TR"/>
              </w:rPr>
            </w:rPrChange>
          </w:rPr>
          <w:t>Dijital animasyon, dijital fotoğrafçılık, etkileşimli medya tasarımı, dijital oyun tasarımı, aplikasyon tasarımı gibi çeşitli alanlarda özgün çalışmalar üretebilir.</w:t>
        </w:r>
      </w:ins>
    </w:p>
    <w:p w14:paraId="33992573" w14:textId="77777777" w:rsidR="00325FC3" w:rsidRPr="00C5768D" w:rsidRDefault="00325FC3">
      <w:pPr>
        <w:pStyle w:val="ListeParagraf"/>
        <w:numPr>
          <w:ilvl w:val="3"/>
          <w:numId w:val="2"/>
        </w:numPr>
        <w:spacing w:line="360" w:lineRule="auto"/>
        <w:ind w:left="709" w:hanging="425"/>
        <w:jc w:val="both"/>
        <w:rPr>
          <w:ins w:id="190" w:author="Esra Cizmeci Ümit" w:date="2021-07-26T00:45:00Z"/>
          <w:rFonts w:ascii="Times New Roman" w:hAnsi="Times New Roman" w:cs="Times New Roman"/>
          <w:lang w:val="en-GB"/>
          <w:rPrChange w:id="191" w:author="Esra Cizmeci Ümit" w:date="2021-07-26T00:55:00Z">
            <w:rPr>
              <w:ins w:id="192" w:author="Esra Cizmeci Ümit" w:date="2021-07-26T00:45:00Z"/>
              <w:rFonts w:ascii="Times New Roman" w:eastAsia="Times New Roman" w:hAnsi="Times New Roman" w:cs="Times New Roman"/>
              <w:lang w:eastAsia="tr-TR"/>
            </w:rPr>
          </w:rPrChange>
        </w:rPr>
        <w:pPrChange w:id="193" w:author="Esra Cizmeci Ümit" w:date="2021-07-26T00:55:00Z">
          <w:pPr>
            <w:pStyle w:val="ListeParagraf"/>
            <w:numPr>
              <w:numId w:val="3"/>
            </w:numPr>
            <w:spacing w:after="160"/>
            <w:ind w:left="786" w:hanging="360"/>
            <w:jc w:val="both"/>
          </w:pPr>
        </w:pPrChange>
      </w:pPr>
      <w:ins w:id="194" w:author="Esra Cizmeci Ümit" w:date="2021-07-26T00:45:00Z">
        <w:r w:rsidRPr="00C5768D">
          <w:rPr>
            <w:rFonts w:ascii="Times New Roman" w:hAnsi="Times New Roman" w:cs="Times New Roman"/>
            <w:lang w:val="en-GB"/>
            <w:rPrChange w:id="195" w:author="Esra Cizmeci Ümit" w:date="2021-07-26T00:55:00Z">
              <w:rPr>
                <w:rFonts w:ascii="Times New Roman" w:eastAsia="Times New Roman" w:hAnsi="Times New Roman" w:cs="Times New Roman"/>
                <w:lang w:eastAsia="tr-TR"/>
              </w:rPr>
            </w:rPrChange>
          </w:rPr>
          <w:t>Yaratıcı fikirlerini dijital platformlarda uygulamaya dönüştürebilir ve multimedya projeleri üretebilir.</w:t>
        </w:r>
      </w:ins>
    </w:p>
    <w:p w14:paraId="153E8845" w14:textId="77777777" w:rsidR="00325FC3" w:rsidRPr="00C5768D" w:rsidRDefault="00325FC3">
      <w:pPr>
        <w:pStyle w:val="ListeParagraf"/>
        <w:numPr>
          <w:ilvl w:val="3"/>
          <w:numId w:val="2"/>
        </w:numPr>
        <w:spacing w:line="360" w:lineRule="auto"/>
        <w:ind w:left="709" w:hanging="425"/>
        <w:jc w:val="both"/>
        <w:rPr>
          <w:ins w:id="196" w:author="Esra Cizmeci Ümit" w:date="2021-07-26T00:45:00Z"/>
          <w:rFonts w:ascii="Times New Roman" w:hAnsi="Times New Roman" w:cs="Times New Roman"/>
          <w:lang w:val="en-GB"/>
          <w:rPrChange w:id="197" w:author="Esra Cizmeci Ümit" w:date="2021-07-26T00:55:00Z">
            <w:rPr>
              <w:ins w:id="198" w:author="Esra Cizmeci Ümit" w:date="2021-07-26T00:45:00Z"/>
              <w:rFonts w:ascii="Times New Roman" w:eastAsia="Times New Roman" w:hAnsi="Times New Roman" w:cs="Times New Roman"/>
              <w:lang w:eastAsia="tr-TR"/>
            </w:rPr>
          </w:rPrChange>
        </w:rPr>
        <w:pPrChange w:id="199" w:author="Esra Cizmeci Ümit" w:date="2021-07-26T00:55:00Z">
          <w:pPr>
            <w:pStyle w:val="ListeParagraf"/>
            <w:numPr>
              <w:numId w:val="3"/>
            </w:numPr>
            <w:spacing w:after="160"/>
            <w:ind w:left="786" w:hanging="360"/>
            <w:jc w:val="both"/>
          </w:pPr>
        </w:pPrChange>
      </w:pPr>
      <w:ins w:id="200" w:author="Esra Cizmeci Ümit" w:date="2021-07-26T00:45:00Z">
        <w:r w:rsidRPr="00C5768D">
          <w:rPr>
            <w:rFonts w:ascii="Times New Roman" w:hAnsi="Times New Roman" w:cs="Times New Roman"/>
            <w:lang w:val="en-GB"/>
            <w:rPrChange w:id="201" w:author="Esra Cizmeci Ümit" w:date="2021-07-26T00:55:00Z">
              <w:rPr>
                <w:rFonts w:ascii="Times New Roman" w:eastAsia="Times New Roman" w:hAnsi="Times New Roman" w:cs="Times New Roman"/>
                <w:lang w:eastAsia="tr-TR"/>
              </w:rPr>
            </w:rPrChange>
          </w:rPr>
          <w:t>Sosyal medya platformlarında kurumlar için strateji oluşturabilir ve bu stratejileri uygulamaya koyabilir.</w:t>
        </w:r>
      </w:ins>
    </w:p>
    <w:p w14:paraId="4F14DB6C" w14:textId="0796B0ED" w:rsidR="00D5447C" w:rsidRPr="003206E4" w:rsidDel="00325FC3" w:rsidRDefault="00D5447C" w:rsidP="00D5447C">
      <w:pPr>
        <w:numPr>
          <w:ilvl w:val="0"/>
          <w:numId w:val="1"/>
        </w:numPr>
        <w:autoSpaceDE w:val="0"/>
        <w:autoSpaceDN w:val="0"/>
        <w:adjustRightInd w:val="0"/>
        <w:spacing w:line="259" w:lineRule="atLeast"/>
        <w:jc w:val="both"/>
        <w:rPr>
          <w:del w:id="202" w:author="Esra Cizmeci Ümit" w:date="2021-07-26T00:45:00Z"/>
          <w:rFonts w:ascii="Times New Roman" w:hAnsi="Times New Roman"/>
          <w:color w:val="000000" w:themeColor="text1"/>
          <w:sz w:val="24"/>
          <w:szCs w:val="24"/>
        </w:rPr>
      </w:pPr>
      <w:del w:id="203" w:author="Esra Cizmeci Ümit" w:date="2021-07-26T00:45:00Z">
        <w:r w:rsidRPr="003206E4" w:rsidDel="00325FC3">
          <w:rPr>
            <w:rFonts w:ascii="Times New Roman" w:hAnsi="Times New Roman"/>
            <w:color w:val="000000" w:themeColor="text1"/>
            <w:sz w:val="24"/>
            <w:szCs w:val="24"/>
          </w:rPr>
          <w:delText xml:space="preserve">Psikoloji alanının tarihsel gelişimi, </w:delText>
        </w:r>
        <w:r w:rsidR="00764BB4" w:rsidRPr="003206E4" w:rsidDel="00325FC3">
          <w:rPr>
            <w:rFonts w:ascii="Times New Roman" w:hAnsi="Times New Roman"/>
            <w:color w:val="000000" w:themeColor="text1"/>
            <w:sz w:val="24"/>
            <w:szCs w:val="24"/>
          </w:rPr>
          <w:delText>temel</w:delText>
        </w:r>
        <w:r w:rsidRPr="003206E4" w:rsidDel="00325FC3">
          <w:rPr>
            <w:rFonts w:ascii="Times New Roman" w:hAnsi="Times New Roman"/>
            <w:color w:val="000000" w:themeColor="text1"/>
            <w:sz w:val="24"/>
            <w:szCs w:val="24"/>
          </w:rPr>
          <w:delText xml:space="preserve"> kavramları ve farklı kuramsal yaklaşımları hakkında bilgi sahibidir. </w:delText>
        </w:r>
      </w:del>
    </w:p>
    <w:p w14:paraId="195B2C2A" w14:textId="2B967364" w:rsidR="00764BB4" w:rsidRPr="003206E4" w:rsidDel="00325FC3" w:rsidRDefault="00D5447C" w:rsidP="00D5447C">
      <w:pPr>
        <w:numPr>
          <w:ilvl w:val="0"/>
          <w:numId w:val="1"/>
        </w:numPr>
        <w:autoSpaceDE w:val="0"/>
        <w:autoSpaceDN w:val="0"/>
        <w:adjustRightInd w:val="0"/>
        <w:spacing w:line="259" w:lineRule="atLeast"/>
        <w:jc w:val="both"/>
        <w:rPr>
          <w:del w:id="204" w:author="Esra Cizmeci Ümit" w:date="2021-07-26T00:45:00Z"/>
          <w:rFonts w:ascii="Times New Roman" w:hAnsi="Times New Roman"/>
          <w:color w:val="000000" w:themeColor="text1"/>
          <w:sz w:val="24"/>
          <w:szCs w:val="24"/>
        </w:rPr>
      </w:pPr>
      <w:del w:id="205" w:author="Esra Cizmeci Ümit" w:date="2021-07-26T00:45:00Z">
        <w:r w:rsidRPr="003206E4" w:rsidDel="00325FC3">
          <w:rPr>
            <w:rFonts w:ascii="Times New Roman" w:hAnsi="Times New Roman"/>
            <w:color w:val="000000" w:themeColor="text1"/>
            <w:sz w:val="24"/>
            <w:szCs w:val="24"/>
          </w:rPr>
          <w:delText>Psikoloji</w:delText>
        </w:r>
        <w:r w:rsidR="00764BB4" w:rsidRPr="003206E4" w:rsidDel="00325FC3">
          <w:rPr>
            <w:rFonts w:ascii="Times New Roman" w:hAnsi="Times New Roman"/>
            <w:color w:val="000000" w:themeColor="text1"/>
            <w:sz w:val="24"/>
            <w:szCs w:val="24"/>
          </w:rPr>
          <w:delText xml:space="preserve">nin uygulama alanlarında temel uygulama becerilerine sahiptir. </w:delText>
        </w:r>
        <w:r w:rsidRPr="003206E4" w:rsidDel="00325FC3">
          <w:rPr>
            <w:rFonts w:ascii="Times New Roman" w:hAnsi="Times New Roman"/>
            <w:color w:val="000000" w:themeColor="text1"/>
            <w:sz w:val="24"/>
            <w:szCs w:val="24"/>
          </w:rPr>
          <w:delText xml:space="preserve"> </w:delText>
        </w:r>
      </w:del>
    </w:p>
    <w:p w14:paraId="79F50B00" w14:textId="2B74B4E7" w:rsidR="00764BB4" w:rsidRPr="003206E4" w:rsidDel="00325FC3" w:rsidRDefault="00764BB4" w:rsidP="00764BB4">
      <w:pPr>
        <w:numPr>
          <w:ilvl w:val="0"/>
          <w:numId w:val="1"/>
        </w:numPr>
        <w:autoSpaceDE w:val="0"/>
        <w:autoSpaceDN w:val="0"/>
        <w:adjustRightInd w:val="0"/>
        <w:spacing w:line="259" w:lineRule="atLeast"/>
        <w:jc w:val="both"/>
        <w:rPr>
          <w:del w:id="206" w:author="Esra Cizmeci Ümit" w:date="2021-07-26T00:45:00Z"/>
          <w:rFonts w:ascii="Times New Roman" w:hAnsi="Times New Roman"/>
          <w:color w:val="000000" w:themeColor="text1"/>
          <w:sz w:val="24"/>
          <w:szCs w:val="24"/>
        </w:rPr>
      </w:pPr>
      <w:del w:id="207" w:author="Esra Cizmeci Ümit" w:date="2021-07-26T00:45:00Z">
        <w:r w:rsidRPr="003206E4" w:rsidDel="00325FC3">
          <w:rPr>
            <w:rFonts w:ascii="Times New Roman" w:hAnsi="Times New Roman"/>
            <w:sz w:val="24"/>
            <w:szCs w:val="24"/>
          </w:rPr>
          <w:delText>Psikolojinin ölçme-değerlendirme araçlarına ilişkin temel bilgi ve becerilerine sahiptir.</w:delText>
        </w:r>
      </w:del>
    </w:p>
    <w:p w14:paraId="5474EF52" w14:textId="378DC1F1" w:rsidR="003206E4" w:rsidRPr="003206E4" w:rsidDel="00325FC3" w:rsidRDefault="003206E4" w:rsidP="00764BB4">
      <w:pPr>
        <w:numPr>
          <w:ilvl w:val="0"/>
          <w:numId w:val="1"/>
        </w:numPr>
        <w:autoSpaceDE w:val="0"/>
        <w:autoSpaceDN w:val="0"/>
        <w:adjustRightInd w:val="0"/>
        <w:spacing w:line="259" w:lineRule="atLeast"/>
        <w:jc w:val="both"/>
        <w:rPr>
          <w:del w:id="208" w:author="Esra Cizmeci Ümit" w:date="2021-07-26T00:45:00Z"/>
          <w:rFonts w:ascii="Times New Roman" w:hAnsi="Times New Roman"/>
          <w:color w:val="000000" w:themeColor="text1"/>
          <w:sz w:val="24"/>
          <w:szCs w:val="24"/>
        </w:rPr>
      </w:pPr>
      <w:del w:id="209" w:author="Esra Cizmeci Ümit" w:date="2021-07-26T00:45:00Z">
        <w:r w:rsidRPr="003206E4" w:rsidDel="00325FC3">
          <w:rPr>
            <w:rFonts w:ascii="Times New Roman" w:hAnsi="Times New Roman"/>
            <w:color w:val="000000" w:themeColor="text1"/>
            <w:sz w:val="24"/>
            <w:szCs w:val="24"/>
          </w:rPr>
          <w:delText xml:space="preserve">Psikolojinin alt dallarını ve bu alanlarda psikoloğun görevlerini bilir.  </w:delText>
        </w:r>
      </w:del>
    </w:p>
    <w:p w14:paraId="3D9FC790" w14:textId="0145A0F3" w:rsidR="00764BB4" w:rsidRPr="003206E4" w:rsidDel="00325FC3" w:rsidRDefault="00764BB4" w:rsidP="00764BB4">
      <w:pPr>
        <w:numPr>
          <w:ilvl w:val="0"/>
          <w:numId w:val="1"/>
        </w:numPr>
        <w:autoSpaceDE w:val="0"/>
        <w:autoSpaceDN w:val="0"/>
        <w:adjustRightInd w:val="0"/>
        <w:spacing w:line="259" w:lineRule="atLeast"/>
        <w:jc w:val="both"/>
        <w:rPr>
          <w:del w:id="210" w:author="Esra Cizmeci Ümit" w:date="2021-07-26T00:45:00Z"/>
          <w:rFonts w:ascii="Times New Roman" w:hAnsi="Times New Roman"/>
          <w:color w:val="000000" w:themeColor="text1"/>
          <w:sz w:val="24"/>
          <w:szCs w:val="24"/>
        </w:rPr>
      </w:pPr>
      <w:del w:id="211" w:author="Esra Cizmeci Ümit" w:date="2021-07-26T00:45:00Z">
        <w:r w:rsidRPr="003206E4" w:rsidDel="00325FC3">
          <w:rPr>
            <w:rFonts w:ascii="Times New Roman" w:hAnsi="Times New Roman"/>
            <w:color w:val="000000" w:themeColor="text1"/>
            <w:sz w:val="24"/>
            <w:szCs w:val="24"/>
          </w:rPr>
          <w:delText>Diğer psikoloji alt dallarıyla ve farklı disiplinlerle iş birliği içinde çalışır.</w:delText>
        </w:r>
      </w:del>
    </w:p>
    <w:p w14:paraId="7EFD191C" w14:textId="3DB6AE8D" w:rsidR="00764BB4" w:rsidRPr="003206E4" w:rsidDel="00325FC3" w:rsidRDefault="00764BB4" w:rsidP="003206E4">
      <w:pPr>
        <w:numPr>
          <w:ilvl w:val="0"/>
          <w:numId w:val="1"/>
        </w:numPr>
        <w:autoSpaceDE w:val="0"/>
        <w:autoSpaceDN w:val="0"/>
        <w:adjustRightInd w:val="0"/>
        <w:spacing w:line="259" w:lineRule="atLeast"/>
        <w:jc w:val="both"/>
        <w:rPr>
          <w:del w:id="212" w:author="Esra Cizmeci Ümit" w:date="2021-07-26T00:45:00Z"/>
          <w:rFonts w:ascii="Times New Roman" w:hAnsi="Times New Roman"/>
          <w:color w:val="000000" w:themeColor="text1"/>
          <w:sz w:val="24"/>
          <w:szCs w:val="24"/>
        </w:rPr>
      </w:pPr>
      <w:del w:id="213" w:author="Esra Cizmeci Ümit" w:date="2021-07-26T00:45:00Z">
        <w:r w:rsidRPr="003206E4" w:rsidDel="00325FC3">
          <w:rPr>
            <w:rFonts w:ascii="Times New Roman" w:hAnsi="Times New Roman"/>
            <w:color w:val="000000" w:themeColor="text1"/>
            <w:sz w:val="24"/>
            <w:szCs w:val="24"/>
          </w:rPr>
          <w:delText>A</w:delText>
        </w:r>
        <w:r w:rsidR="00D5447C" w:rsidRPr="003206E4" w:rsidDel="00325FC3">
          <w:rPr>
            <w:rFonts w:ascii="Times New Roman" w:hAnsi="Times New Roman"/>
            <w:color w:val="000000" w:themeColor="text1"/>
            <w:sz w:val="24"/>
            <w:szCs w:val="24"/>
          </w:rPr>
          <w:delText xml:space="preserve">lanında güncel kuramsal ve uygulamalı </w:delText>
        </w:r>
        <w:r w:rsidRPr="003206E4" w:rsidDel="00325FC3">
          <w:rPr>
            <w:rFonts w:ascii="Times New Roman" w:hAnsi="Times New Roman"/>
            <w:color w:val="000000" w:themeColor="text1"/>
            <w:sz w:val="24"/>
            <w:szCs w:val="24"/>
          </w:rPr>
          <w:delText>araştırmalar</w:delText>
        </w:r>
        <w:r w:rsidR="00E73398" w:rsidDel="00325FC3">
          <w:rPr>
            <w:rFonts w:ascii="Times New Roman" w:hAnsi="Times New Roman"/>
            <w:color w:val="000000" w:themeColor="text1"/>
            <w:sz w:val="24"/>
            <w:szCs w:val="24"/>
          </w:rPr>
          <w:delText xml:space="preserve"> </w:delText>
        </w:r>
        <w:r w:rsidRPr="003206E4" w:rsidDel="00325FC3">
          <w:rPr>
            <w:rFonts w:ascii="Times New Roman" w:hAnsi="Times New Roman"/>
            <w:color w:val="000000" w:themeColor="text1"/>
            <w:sz w:val="24"/>
            <w:szCs w:val="24"/>
          </w:rPr>
          <w:delText>hakkında bilgi birikimine sahiptir</w:delText>
        </w:r>
        <w:r w:rsidR="003206E4" w:rsidRPr="003206E4" w:rsidDel="00325FC3">
          <w:rPr>
            <w:rFonts w:ascii="Times New Roman" w:hAnsi="Times New Roman"/>
            <w:color w:val="000000" w:themeColor="text1"/>
            <w:sz w:val="24"/>
            <w:szCs w:val="24"/>
          </w:rPr>
          <w:delText>, bilginin geçerliğini ve güvenirliğini değerlendirebilir</w:delText>
        </w:r>
        <w:r w:rsidRPr="003206E4" w:rsidDel="00325FC3">
          <w:rPr>
            <w:rFonts w:ascii="Times New Roman" w:hAnsi="Times New Roman"/>
            <w:color w:val="000000" w:themeColor="text1"/>
            <w:sz w:val="24"/>
            <w:szCs w:val="24"/>
          </w:rPr>
          <w:delText>.</w:delText>
        </w:r>
      </w:del>
    </w:p>
    <w:p w14:paraId="415A381C" w14:textId="27CA3643" w:rsidR="00764BB4" w:rsidRPr="003206E4" w:rsidDel="00325FC3" w:rsidRDefault="00764BB4" w:rsidP="00764BB4">
      <w:pPr>
        <w:numPr>
          <w:ilvl w:val="0"/>
          <w:numId w:val="1"/>
        </w:numPr>
        <w:autoSpaceDE w:val="0"/>
        <w:autoSpaceDN w:val="0"/>
        <w:adjustRightInd w:val="0"/>
        <w:spacing w:line="259" w:lineRule="atLeast"/>
        <w:jc w:val="both"/>
        <w:rPr>
          <w:del w:id="214" w:author="Esra Cizmeci Ümit" w:date="2021-07-26T00:45:00Z"/>
          <w:rFonts w:ascii="Times New Roman" w:hAnsi="Times New Roman"/>
          <w:color w:val="000000" w:themeColor="text1"/>
          <w:sz w:val="24"/>
          <w:szCs w:val="24"/>
        </w:rPr>
      </w:pPr>
      <w:del w:id="215" w:author="Esra Cizmeci Ümit" w:date="2021-07-26T00:45:00Z">
        <w:r w:rsidRPr="003206E4" w:rsidDel="00325FC3">
          <w:rPr>
            <w:rFonts w:ascii="Times New Roman" w:hAnsi="Times New Roman"/>
            <w:color w:val="000000" w:themeColor="text1"/>
            <w:sz w:val="24"/>
            <w:szCs w:val="24"/>
          </w:rPr>
          <w:delText xml:space="preserve">Psikoloji bilimindeki temel araştırma yöntemlerine uygun olarak bağımsız bir araştırma yürütme becerisine sahiptir. </w:delText>
        </w:r>
      </w:del>
    </w:p>
    <w:p w14:paraId="03E3D848" w14:textId="251C2738" w:rsidR="003206E4" w:rsidDel="00325FC3" w:rsidRDefault="00764BB4" w:rsidP="003206E4">
      <w:pPr>
        <w:numPr>
          <w:ilvl w:val="0"/>
          <w:numId w:val="1"/>
        </w:numPr>
        <w:autoSpaceDE w:val="0"/>
        <w:autoSpaceDN w:val="0"/>
        <w:adjustRightInd w:val="0"/>
        <w:spacing w:line="259" w:lineRule="atLeast"/>
        <w:jc w:val="both"/>
        <w:rPr>
          <w:del w:id="216" w:author="Esra Cizmeci Ümit" w:date="2021-07-26T00:45:00Z"/>
          <w:rFonts w:ascii="Times New Roman" w:hAnsi="Times New Roman"/>
          <w:color w:val="000000" w:themeColor="text1"/>
          <w:sz w:val="24"/>
          <w:szCs w:val="24"/>
        </w:rPr>
      </w:pPr>
      <w:del w:id="217" w:author="Esra Cizmeci Ümit" w:date="2021-07-26T00:45:00Z">
        <w:r w:rsidRPr="003206E4" w:rsidDel="00325FC3">
          <w:rPr>
            <w:rFonts w:ascii="Times New Roman" w:hAnsi="Times New Roman"/>
            <w:color w:val="000000" w:themeColor="text1"/>
            <w:sz w:val="24"/>
            <w:szCs w:val="24"/>
          </w:rPr>
          <w:delText xml:space="preserve">Psikolojiye uygun yöntemlerle veri toplayabilir, uygun istatistik yöntemlerini kullanarak analiz edebilir. </w:delText>
        </w:r>
      </w:del>
    </w:p>
    <w:p w14:paraId="1BB1BEE0" w14:textId="1B38E087" w:rsidR="00764BB4" w:rsidRPr="003206E4" w:rsidDel="00325FC3" w:rsidRDefault="00764BB4" w:rsidP="003206E4">
      <w:pPr>
        <w:numPr>
          <w:ilvl w:val="0"/>
          <w:numId w:val="1"/>
        </w:numPr>
        <w:autoSpaceDE w:val="0"/>
        <w:autoSpaceDN w:val="0"/>
        <w:adjustRightInd w:val="0"/>
        <w:spacing w:line="259" w:lineRule="atLeast"/>
        <w:jc w:val="both"/>
        <w:rPr>
          <w:del w:id="218" w:author="Esra Cizmeci Ümit" w:date="2021-07-26T00:45:00Z"/>
          <w:rFonts w:ascii="Times New Roman" w:hAnsi="Times New Roman"/>
          <w:color w:val="000000" w:themeColor="text1"/>
          <w:sz w:val="24"/>
          <w:szCs w:val="24"/>
        </w:rPr>
      </w:pPr>
      <w:del w:id="219" w:author="Esra Cizmeci Ümit" w:date="2021-07-26T00:45:00Z">
        <w:r w:rsidRPr="003206E4" w:rsidDel="00325FC3">
          <w:rPr>
            <w:rFonts w:ascii="Times New Roman" w:hAnsi="Times New Roman"/>
            <w:color w:val="000000" w:themeColor="text1"/>
            <w:sz w:val="24"/>
            <w:szCs w:val="24"/>
          </w:rPr>
          <w:delText xml:space="preserve">Elde ettiği bulguları psikolojinin bilimsel yazım formatına uygun şekilde raporlayabilir. </w:delText>
        </w:r>
      </w:del>
    </w:p>
    <w:p w14:paraId="3E9FE27D" w14:textId="59A37142" w:rsidR="00764BB4" w:rsidRPr="003206E4" w:rsidDel="00325FC3" w:rsidRDefault="00764BB4" w:rsidP="00D5447C">
      <w:pPr>
        <w:numPr>
          <w:ilvl w:val="0"/>
          <w:numId w:val="1"/>
        </w:numPr>
        <w:autoSpaceDE w:val="0"/>
        <w:autoSpaceDN w:val="0"/>
        <w:adjustRightInd w:val="0"/>
        <w:spacing w:line="259" w:lineRule="atLeast"/>
        <w:jc w:val="both"/>
        <w:rPr>
          <w:del w:id="220" w:author="Esra Cizmeci Ümit" w:date="2021-07-26T00:45:00Z"/>
          <w:rFonts w:ascii="Times New Roman" w:hAnsi="Times New Roman"/>
          <w:color w:val="000000" w:themeColor="text1"/>
          <w:sz w:val="24"/>
          <w:szCs w:val="24"/>
        </w:rPr>
      </w:pPr>
      <w:del w:id="221" w:author="Esra Cizmeci Ümit" w:date="2021-07-26T00:45:00Z">
        <w:r w:rsidRPr="003206E4" w:rsidDel="00325FC3">
          <w:rPr>
            <w:rFonts w:ascii="Times New Roman" w:hAnsi="Times New Roman"/>
            <w:color w:val="000000" w:themeColor="text1"/>
            <w:sz w:val="24"/>
            <w:szCs w:val="24"/>
          </w:rPr>
          <w:delText>Bilgiye erişim ve bilgiyi yayma için gerekli olan bilişim ve iletişim teknolojilerini kullanabilme yetkinliğine sahiptir.</w:delText>
        </w:r>
      </w:del>
    </w:p>
    <w:p w14:paraId="782FC602" w14:textId="0071AD03" w:rsidR="00764BB4" w:rsidRPr="003206E4" w:rsidDel="00325FC3" w:rsidRDefault="00764BB4" w:rsidP="00D5447C">
      <w:pPr>
        <w:numPr>
          <w:ilvl w:val="0"/>
          <w:numId w:val="1"/>
        </w:numPr>
        <w:autoSpaceDE w:val="0"/>
        <w:autoSpaceDN w:val="0"/>
        <w:adjustRightInd w:val="0"/>
        <w:spacing w:line="259" w:lineRule="atLeast"/>
        <w:jc w:val="both"/>
        <w:rPr>
          <w:del w:id="222" w:author="Esra Cizmeci Ümit" w:date="2021-07-26T00:45:00Z"/>
          <w:rFonts w:ascii="Times New Roman" w:hAnsi="Times New Roman"/>
          <w:color w:val="000000" w:themeColor="text1"/>
          <w:sz w:val="24"/>
          <w:szCs w:val="24"/>
        </w:rPr>
      </w:pPr>
      <w:del w:id="223" w:author="Esra Cizmeci Ümit" w:date="2021-07-26T00:45:00Z">
        <w:r w:rsidRPr="003206E4" w:rsidDel="00325FC3">
          <w:rPr>
            <w:rFonts w:ascii="Times New Roman" w:hAnsi="Times New Roman"/>
            <w:color w:val="000000" w:themeColor="text1"/>
            <w:sz w:val="24"/>
            <w:szCs w:val="24"/>
          </w:rPr>
          <w:delText>Psikolojinin etkinlik alanlarındaki (uygulama, araştırma, eğitim ve yönetim) mevzuatı, mesleki değerleri ve etik ilkeleri bilir ve uygular.</w:delText>
        </w:r>
      </w:del>
    </w:p>
    <w:p w14:paraId="239130DC" w14:textId="388D719F" w:rsidR="00764BB4" w:rsidRPr="003206E4" w:rsidDel="00325FC3" w:rsidRDefault="00764BB4" w:rsidP="00D5447C">
      <w:pPr>
        <w:numPr>
          <w:ilvl w:val="0"/>
          <w:numId w:val="1"/>
        </w:numPr>
        <w:autoSpaceDE w:val="0"/>
        <w:autoSpaceDN w:val="0"/>
        <w:adjustRightInd w:val="0"/>
        <w:spacing w:line="259" w:lineRule="atLeast"/>
        <w:jc w:val="both"/>
        <w:rPr>
          <w:del w:id="224" w:author="Esra Cizmeci Ümit" w:date="2021-07-26T00:45:00Z"/>
          <w:rFonts w:ascii="Times New Roman" w:hAnsi="Times New Roman"/>
          <w:color w:val="000000" w:themeColor="text1"/>
          <w:sz w:val="24"/>
          <w:szCs w:val="24"/>
        </w:rPr>
      </w:pPr>
      <w:del w:id="225" w:author="Esra Cizmeci Ümit" w:date="2021-07-26T00:45:00Z">
        <w:r w:rsidRPr="003206E4" w:rsidDel="00325FC3">
          <w:rPr>
            <w:rFonts w:ascii="Times New Roman" w:hAnsi="Times New Roman"/>
            <w:color w:val="000000" w:themeColor="text1"/>
            <w:sz w:val="24"/>
            <w:szCs w:val="24"/>
          </w:rPr>
          <w:delText>Temel düzeyde gözlem ve görüşme teknikleri bilgi ve becerisine sahiptir.</w:delText>
        </w:r>
      </w:del>
    </w:p>
    <w:p w14:paraId="0E697F74" w14:textId="70366892" w:rsidR="00764BB4" w:rsidRPr="003206E4" w:rsidDel="00325FC3" w:rsidRDefault="00764BB4" w:rsidP="00D5447C">
      <w:pPr>
        <w:numPr>
          <w:ilvl w:val="0"/>
          <w:numId w:val="1"/>
        </w:numPr>
        <w:autoSpaceDE w:val="0"/>
        <w:autoSpaceDN w:val="0"/>
        <w:adjustRightInd w:val="0"/>
        <w:spacing w:line="259" w:lineRule="atLeast"/>
        <w:jc w:val="both"/>
        <w:rPr>
          <w:del w:id="226" w:author="Esra Cizmeci Ümit" w:date="2021-07-26T00:45:00Z"/>
          <w:rFonts w:ascii="Times New Roman" w:hAnsi="Times New Roman"/>
          <w:color w:val="000000" w:themeColor="text1"/>
          <w:sz w:val="24"/>
          <w:szCs w:val="24"/>
        </w:rPr>
      </w:pPr>
      <w:del w:id="227" w:author="Esra Cizmeci Ümit" w:date="2021-07-26T00:45:00Z">
        <w:r w:rsidRPr="003206E4" w:rsidDel="00325FC3">
          <w:rPr>
            <w:rFonts w:ascii="Times New Roman" w:hAnsi="Times New Roman"/>
            <w:color w:val="000000" w:themeColor="text1"/>
            <w:sz w:val="24"/>
            <w:szCs w:val="24"/>
          </w:rPr>
          <w:delText>Yaş, cinsiyet, etnik grup, engellilik gibi özellik ve farklılıkların bir önyargı nedeni olmaması gerektiğini bilir.</w:delText>
        </w:r>
      </w:del>
    </w:p>
    <w:p w14:paraId="4B9E6E3C" w14:textId="01CCDF85" w:rsidR="00764BB4" w:rsidRPr="003206E4" w:rsidDel="00325FC3" w:rsidRDefault="00764BB4" w:rsidP="00D5447C">
      <w:pPr>
        <w:numPr>
          <w:ilvl w:val="0"/>
          <w:numId w:val="1"/>
        </w:numPr>
        <w:autoSpaceDE w:val="0"/>
        <w:autoSpaceDN w:val="0"/>
        <w:adjustRightInd w:val="0"/>
        <w:spacing w:line="259" w:lineRule="atLeast"/>
        <w:jc w:val="both"/>
        <w:rPr>
          <w:del w:id="228" w:author="Esra Cizmeci Ümit" w:date="2021-07-26T00:45:00Z"/>
          <w:rFonts w:ascii="Times New Roman" w:hAnsi="Times New Roman"/>
          <w:color w:val="000000" w:themeColor="text1"/>
          <w:sz w:val="24"/>
          <w:szCs w:val="24"/>
        </w:rPr>
      </w:pPr>
      <w:del w:id="229" w:author="Esra Cizmeci Ümit" w:date="2021-07-26T00:45:00Z">
        <w:r w:rsidRPr="003206E4" w:rsidDel="00325FC3">
          <w:rPr>
            <w:rFonts w:ascii="Times New Roman" w:hAnsi="Times New Roman"/>
            <w:color w:val="000000" w:themeColor="text1"/>
            <w:sz w:val="24"/>
            <w:szCs w:val="24"/>
          </w:rPr>
          <w:delText>Alanıyla ilgili araştırma sorusu üretir, bilimsel problem çözme yaklaşımını kullanır ve elde ettiği sonuçları yorumlayabilir.</w:delText>
        </w:r>
      </w:del>
    </w:p>
    <w:p w14:paraId="317E1633" w14:textId="325DDD02" w:rsidR="00764BB4" w:rsidRPr="003206E4" w:rsidDel="00325FC3" w:rsidRDefault="00764BB4" w:rsidP="00D5447C">
      <w:pPr>
        <w:numPr>
          <w:ilvl w:val="0"/>
          <w:numId w:val="1"/>
        </w:numPr>
        <w:autoSpaceDE w:val="0"/>
        <w:autoSpaceDN w:val="0"/>
        <w:adjustRightInd w:val="0"/>
        <w:spacing w:line="259" w:lineRule="atLeast"/>
        <w:jc w:val="both"/>
        <w:rPr>
          <w:del w:id="230" w:author="Esra Cizmeci Ümit" w:date="2021-07-26T00:45:00Z"/>
          <w:rFonts w:ascii="Times New Roman" w:hAnsi="Times New Roman"/>
          <w:color w:val="000000" w:themeColor="text1"/>
          <w:sz w:val="24"/>
          <w:szCs w:val="24"/>
        </w:rPr>
      </w:pPr>
      <w:del w:id="231" w:author="Esra Cizmeci Ümit" w:date="2021-07-26T00:45:00Z">
        <w:r w:rsidRPr="003206E4" w:rsidDel="00325FC3">
          <w:rPr>
            <w:rFonts w:ascii="Times New Roman" w:hAnsi="Times New Roman"/>
            <w:color w:val="000000" w:themeColor="text1"/>
            <w:sz w:val="24"/>
            <w:szCs w:val="24"/>
          </w:rPr>
          <w:delText>Psikoloji alanının gelişimine katkı sağlayacak bilimsel çalışmalarda ve toplum yararına olan etkinliklerde sorumluluk alır.</w:delText>
        </w:r>
      </w:del>
    </w:p>
    <w:p w14:paraId="56D486F6" w14:textId="1A21851D" w:rsidR="00764BB4" w:rsidRPr="003206E4" w:rsidDel="00325FC3" w:rsidRDefault="00764BB4" w:rsidP="00D5447C">
      <w:pPr>
        <w:numPr>
          <w:ilvl w:val="0"/>
          <w:numId w:val="1"/>
        </w:numPr>
        <w:autoSpaceDE w:val="0"/>
        <w:autoSpaceDN w:val="0"/>
        <w:adjustRightInd w:val="0"/>
        <w:spacing w:line="259" w:lineRule="atLeast"/>
        <w:jc w:val="both"/>
        <w:rPr>
          <w:del w:id="232" w:author="Esra Cizmeci Ümit" w:date="2021-07-26T00:45:00Z"/>
          <w:rFonts w:ascii="Times New Roman" w:hAnsi="Times New Roman"/>
          <w:color w:val="000000" w:themeColor="text1"/>
          <w:sz w:val="24"/>
          <w:szCs w:val="24"/>
        </w:rPr>
      </w:pPr>
      <w:del w:id="233" w:author="Esra Cizmeci Ümit" w:date="2021-07-26T00:45:00Z">
        <w:r w:rsidRPr="003206E4" w:rsidDel="00325FC3">
          <w:rPr>
            <w:rFonts w:ascii="Times New Roman" w:hAnsi="Times New Roman"/>
            <w:color w:val="000000" w:themeColor="text1"/>
            <w:sz w:val="24"/>
            <w:szCs w:val="24"/>
          </w:rPr>
          <w:delText>Kişilerarası ve kültürlerarası iletişim becerilerini etkili kullanabilir, ilgili konularda kişi ve kurumları bilgilendirme yetkinliğine sahiptir.</w:delText>
        </w:r>
      </w:del>
    </w:p>
    <w:p w14:paraId="109AC601" w14:textId="304AA5D2" w:rsidR="00764BB4" w:rsidRPr="003206E4" w:rsidDel="00325FC3" w:rsidRDefault="00764BB4" w:rsidP="00D5447C">
      <w:pPr>
        <w:numPr>
          <w:ilvl w:val="0"/>
          <w:numId w:val="1"/>
        </w:numPr>
        <w:autoSpaceDE w:val="0"/>
        <w:autoSpaceDN w:val="0"/>
        <w:adjustRightInd w:val="0"/>
        <w:spacing w:line="259" w:lineRule="atLeast"/>
        <w:jc w:val="both"/>
        <w:rPr>
          <w:del w:id="234" w:author="Esra Cizmeci Ümit" w:date="2021-07-26T00:45:00Z"/>
          <w:rFonts w:ascii="Times New Roman" w:hAnsi="Times New Roman"/>
          <w:color w:val="000000" w:themeColor="text1"/>
          <w:sz w:val="24"/>
          <w:szCs w:val="24"/>
        </w:rPr>
      </w:pPr>
      <w:del w:id="235" w:author="Esra Cizmeci Ümit" w:date="2021-07-26T00:45:00Z">
        <w:r w:rsidRPr="003206E4" w:rsidDel="00325FC3">
          <w:rPr>
            <w:rFonts w:ascii="Times New Roman" w:hAnsi="Times New Roman"/>
            <w:color w:val="000000" w:themeColor="text1"/>
            <w:sz w:val="24"/>
            <w:szCs w:val="24"/>
          </w:rPr>
          <w:delText xml:space="preserve">Psikoloji </w:delText>
        </w:r>
        <w:r w:rsidR="00E73398" w:rsidDel="00325FC3">
          <w:rPr>
            <w:rFonts w:ascii="Times New Roman" w:hAnsi="Times New Roman"/>
            <w:color w:val="000000" w:themeColor="text1"/>
            <w:sz w:val="24"/>
            <w:szCs w:val="24"/>
          </w:rPr>
          <w:delText>alanındaki</w:delText>
        </w:r>
        <w:r w:rsidRPr="003206E4" w:rsidDel="00325FC3">
          <w:rPr>
            <w:rFonts w:ascii="Times New Roman" w:hAnsi="Times New Roman"/>
            <w:color w:val="000000" w:themeColor="text1"/>
            <w:sz w:val="24"/>
            <w:szCs w:val="24"/>
          </w:rPr>
          <w:delText xml:space="preserve"> çalışmalara yönelik </w:delText>
        </w:r>
        <w:r w:rsidR="003206E4" w:rsidRPr="003206E4" w:rsidDel="00325FC3">
          <w:rPr>
            <w:rFonts w:ascii="Times New Roman" w:hAnsi="Times New Roman"/>
            <w:color w:val="000000" w:themeColor="text1"/>
            <w:sz w:val="24"/>
            <w:szCs w:val="24"/>
          </w:rPr>
          <w:delText>görüşlerini</w:delText>
        </w:r>
        <w:r w:rsidR="003206E4" w:rsidDel="00325FC3">
          <w:rPr>
            <w:rFonts w:ascii="Times New Roman" w:hAnsi="Times New Roman"/>
            <w:color w:val="000000" w:themeColor="text1"/>
            <w:sz w:val="24"/>
            <w:szCs w:val="24"/>
          </w:rPr>
          <w:delText xml:space="preserve"> ve </w:delText>
        </w:r>
        <w:r w:rsidRPr="003206E4" w:rsidDel="00325FC3">
          <w:rPr>
            <w:rFonts w:ascii="Times New Roman" w:hAnsi="Times New Roman"/>
            <w:color w:val="000000" w:themeColor="text1"/>
            <w:sz w:val="24"/>
            <w:szCs w:val="24"/>
          </w:rPr>
          <w:delText xml:space="preserve">sorunlara ilişkin veri temelli </w:delText>
        </w:r>
        <w:r w:rsidR="00E73398" w:rsidDel="00325FC3">
          <w:rPr>
            <w:rFonts w:ascii="Times New Roman" w:hAnsi="Times New Roman"/>
            <w:color w:val="000000" w:themeColor="text1"/>
            <w:sz w:val="24"/>
            <w:szCs w:val="24"/>
          </w:rPr>
          <w:delText xml:space="preserve">çözüm önerilerini </w:delText>
        </w:r>
        <w:r w:rsidRPr="003206E4" w:rsidDel="00325FC3">
          <w:rPr>
            <w:rFonts w:ascii="Times New Roman" w:hAnsi="Times New Roman"/>
            <w:color w:val="000000" w:themeColor="text1"/>
            <w:sz w:val="24"/>
            <w:szCs w:val="24"/>
          </w:rPr>
          <w:delText>paylaşabilme yetkinliğine sahiptir.</w:delText>
        </w:r>
      </w:del>
    </w:p>
    <w:p w14:paraId="50B7BBC4" w14:textId="34D1E81C" w:rsidR="00236939" w:rsidDel="00325FC3" w:rsidRDefault="00764BB4" w:rsidP="00236939">
      <w:pPr>
        <w:numPr>
          <w:ilvl w:val="0"/>
          <w:numId w:val="1"/>
        </w:numPr>
        <w:autoSpaceDE w:val="0"/>
        <w:autoSpaceDN w:val="0"/>
        <w:adjustRightInd w:val="0"/>
        <w:spacing w:line="259" w:lineRule="atLeast"/>
        <w:jc w:val="both"/>
        <w:rPr>
          <w:del w:id="236" w:author="Esra Cizmeci Ümit" w:date="2021-07-26T00:45:00Z"/>
          <w:rFonts w:ascii="Times New Roman" w:hAnsi="Times New Roman"/>
          <w:color w:val="000000" w:themeColor="text1"/>
          <w:sz w:val="24"/>
          <w:szCs w:val="24"/>
        </w:rPr>
      </w:pPr>
      <w:del w:id="237" w:author="Esra Cizmeci Ümit" w:date="2021-07-26T00:45:00Z">
        <w:r w:rsidRPr="003206E4" w:rsidDel="00325FC3">
          <w:rPr>
            <w:rFonts w:ascii="Times New Roman" w:hAnsi="Times New Roman"/>
            <w:color w:val="000000" w:themeColor="text1"/>
            <w:sz w:val="24"/>
            <w:szCs w:val="24"/>
          </w:rPr>
          <w:delText>Psikoloji alan yazınında temel olan İngilizceyi B1 düzeyinde kullanarak alanındaki bilgileri izleyebilme ve meslektaşları ile iletişim kurabilme yetkinliğine sahiptir</w:delText>
        </w:r>
        <w:r w:rsidR="00FE681A" w:rsidDel="00325FC3">
          <w:rPr>
            <w:rFonts w:ascii="Times New Roman" w:hAnsi="Times New Roman"/>
            <w:color w:val="000000" w:themeColor="text1"/>
            <w:sz w:val="24"/>
            <w:szCs w:val="24"/>
          </w:rPr>
          <w:delText>.</w:delText>
        </w:r>
      </w:del>
    </w:p>
    <w:p w14:paraId="1DF0CF2B" w14:textId="77777777" w:rsidR="00E81A0C" w:rsidRDefault="00E81A0C" w:rsidP="009A0A61">
      <w:pPr>
        <w:autoSpaceDE w:val="0"/>
        <w:autoSpaceDN w:val="0"/>
        <w:adjustRightInd w:val="0"/>
        <w:spacing w:line="259" w:lineRule="atLeast"/>
        <w:ind w:left="360"/>
        <w:jc w:val="center"/>
        <w:rPr>
          <w:rFonts w:ascii="Times New Roman" w:hAnsi="Times New Roman"/>
          <w:b/>
          <w:sz w:val="24"/>
          <w:szCs w:val="24"/>
          <w:lang w:val="en-GB"/>
        </w:rPr>
      </w:pPr>
    </w:p>
    <w:p w14:paraId="70DCBB50" w14:textId="77777777" w:rsidR="00E81A0C" w:rsidRDefault="00E81A0C" w:rsidP="009A0A61">
      <w:pPr>
        <w:autoSpaceDE w:val="0"/>
        <w:autoSpaceDN w:val="0"/>
        <w:adjustRightInd w:val="0"/>
        <w:spacing w:line="259" w:lineRule="atLeast"/>
        <w:ind w:left="360"/>
        <w:jc w:val="center"/>
        <w:rPr>
          <w:rFonts w:ascii="Times New Roman" w:hAnsi="Times New Roman"/>
          <w:b/>
          <w:sz w:val="24"/>
          <w:szCs w:val="24"/>
          <w:lang w:val="en-GB"/>
        </w:rPr>
      </w:pPr>
    </w:p>
    <w:p w14:paraId="3E6A9D3B" w14:textId="77777777" w:rsidR="00E81A0C" w:rsidRDefault="00E81A0C" w:rsidP="009A0A61">
      <w:pPr>
        <w:autoSpaceDE w:val="0"/>
        <w:autoSpaceDN w:val="0"/>
        <w:adjustRightInd w:val="0"/>
        <w:spacing w:line="259" w:lineRule="atLeast"/>
        <w:ind w:left="360"/>
        <w:jc w:val="center"/>
        <w:rPr>
          <w:rFonts w:ascii="Times New Roman" w:hAnsi="Times New Roman"/>
          <w:b/>
          <w:sz w:val="24"/>
          <w:szCs w:val="24"/>
          <w:lang w:val="en-GB"/>
        </w:rPr>
      </w:pPr>
    </w:p>
    <w:p w14:paraId="1A8CFC8E" w14:textId="237AB84B" w:rsidR="00236939" w:rsidRPr="00613694" w:rsidRDefault="009A0A61" w:rsidP="00733AB1">
      <w:pPr>
        <w:autoSpaceDE w:val="0"/>
        <w:autoSpaceDN w:val="0"/>
        <w:adjustRightInd w:val="0"/>
        <w:spacing w:line="259" w:lineRule="atLeast"/>
        <w:jc w:val="center"/>
        <w:rPr>
          <w:rFonts w:ascii="Times New Roman" w:hAnsi="Times New Roman"/>
          <w:bCs/>
          <w:color w:val="000000" w:themeColor="text1"/>
          <w:sz w:val="24"/>
          <w:szCs w:val="24"/>
        </w:rPr>
      </w:pPr>
      <w:r w:rsidRPr="00733AB1">
        <w:rPr>
          <w:rFonts w:ascii="Times New Roman" w:hAnsi="Times New Roman"/>
          <w:bCs/>
          <w:sz w:val="24"/>
          <w:szCs w:val="24"/>
          <w:lang w:val="en-GB"/>
        </w:rPr>
        <w:t>YALOVA UNIVERSITY</w:t>
      </w:r>
      <w:r w:rsidR="00E81A0C" w:rsidRPr="00733AB1">
        <w:rPr>
          <w:rFonts w:ascii="Times New Roman" w:hAnsi="Times New Roman"/>
          <w:bCs/>
          <w:sz w:val="24"/>
          <w:szCs w:val="24"/>
          <w:lang w:val="en-GB"/>
        </w:rPr>
        <w:br/>
      </w:r>
      <w:r w:rsidRPr="00733AB1">
        <w:rPr>
          <w:rFonts w:ascii="Times New Roman" w:hAnsi="Times New Roman"/>
          <w:bCs/>
          <w:sz w:val="24"/>
          <w:szCs w:val="24"/>
          <w:lang w:val="en-GB"/>
        </w:rPr>
        <w:t>FACULTY OF HUMANITIES AND SOCIAL SCIENCES</w:t>
      </w:r>
      <w:r w:rsidR="00E81A0C" w:rsidRPr="00733AB1">
        <w:rPr>
          <w:rFonts w:ascii="Times New Roman" w:hAnsi="Times New Roman"/>
          <w:bCs/>
          <w:sz w:val="24"/>
          <w:szCs w:val="24"/>
          <w:lang w:val="en-GB"/>
        </w:rPr>
        <w:br/>
      </w:r>
      <w:del w:id="238" w:author="Esra Cizmeci Ümit" w:date="2021-07-26T00:45:00Z">
        <w:r w:rsidRPr="00733AB1" w:rsidDel="0047782C">
          <w:rPr>
            <w:rFonts w:ascii="Times New Roman" w:hAnsi="Times New Roman"/>
            <w:bCs/>
            <w:sz w:val="24"/>
            <w:szCs w:val="24"/>
            <w:lang w:val="en-GB"/>
          </w:rPr>
          <w:delText xml:space="preserve">PSYCHOLOGY </w:delText>
        </w:r>
      </w:del>
      <w:ins w:id="239" w:author="Esra Cizmeci Ümit" w:date="2021-07-26T00:45:00Z">
        <w:r w:rsidR="0047782C">
          <w:rPr>
            <w:rFonts w:ascii="Times New Roman" w:hAnsi="Times New Roman"/>
            <w:bCs/>
            <w:sz w:val="24"/>
            <w:szCs w:val="24"/>
            <w:lang w:val="en-GB"/>
          </w:rPr>
          <w:t>NEW MEDIA AND COMMUNICATION</w:t>
        </w:r>
        <w:r w:rsidR="0047782C" w:rsidRPr="00733AB1">
          <w:rPr>
            <w:rFonts w:ascii="Times New Roman" w:hAnsi="Times New Roman"/>
            <w:bCs/>
            <w:sz w:val="24"/>
            <w:szCs w:val="24"/>
            <w:lang w:val="en-GB"/>
          </w:rPr>
          <w:t xml:space="preserve"> </w:t>
        </w:r>
      </w:ins>
      <w:r w:rsidRPr="00733AB1">
        <w:rPr>
          <w:rFonts w:ascii="Times New Roman" w:hAnsi="Times New Roman"/>
          <w:bCs/>
          <w:sz w:val="24"/>
          <w:szCs w:val="24"/>
          <w:lang w:val="en-GB"/>
        </w:rPr>
        <w:t>DEPARTMENT</w:t>
      </w:r>
      <w:r w:rsidR="00733AB1">
        <w:rPr>
          <w:rFonts w:ascii="Times New Roman" w:hAnsi="Times New Roman"/>
          <w:bCs/>
          <w:sz w:val="24"/>
          <w:szCs w:val="24"/>
          <w:lang w:val="en-GB"/>
        </w:rPr>
        <w:t xml:space="preserve"> </w:t>
      </w:r>
      <w:r w:rsidR="00847A3A" w:rsidRPr="00733AB1">
        <w:rPr>
          <w:rFonts w:ascii="Times New Roman" w:hAnsi="Times New Roman"/>
          <w:bCs/>
          <w:sz w:val="24"/>
          <w:szCs w:val="24"/>
          <w:lang w:val="en-GB"/>
        </w:rPr>
        <w:t>PROGRAM OUTCOMES</w:t>
      </w:r>
    </w:p>
    <w:p w14:paraId="71EE6BB3" w14:textId="4B99F0F7" w:rsidR="0047782C" w:rsidRPr="0047782C" w:rsidRDefault="0047782C">
      <w:pPr>
        <w:pStyle w:val="ListeParagraf"/>
        <w:numPr>
          <w:ilvl w:val="3"/>
          <w:numId w:val="2"/>
        </w:numPr>
        <w:spacing w:line="360" w:lineRule="auto"/>
        <w:ind w:left="709" w:hanging="425"/>
        <w:jc w:val="both"/>
        <w:rPr>
          <w:ins w:id="240" w:author="Esra Cizmeci Ümit" w:date="2021-07-26T00:46:00Z"/>
          <w:rFonts w:ascii="Times New Roman" w:hAnsi="Times New Roman" w:cs="Times New Roman"/>
          <w:lang w:val="en-GB"/>
          <w:rPrChange w:id="241" w:author="Esra Cizmeci Ümit" w:date="2021-07-26T00:54:00Z">
            <w:rPr>
              <w:ins w:id="242" w:author="Esra Cizmeci Ümit" w:date="2021-07-26T00:46:00Z"/>
              <w:rFonts w:eastAsia="Times New Roman"/>
            </w:rPr>
          </w:rPrChange>
        </w:rPr>
        <w:pPrChange w:id="243" w:author="Esra Cizmeci Ümit" w:date="2021-07-26T00:54:00Z">
          <w:pPr>
            <w:pStyle w:val="ListeParagraf"/>
            <w:numPr>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hanging="360"/>
          </w:pPr>
        </w:pPrChange>
      </w:pPr>
      <w:ins w:id="244" w:author="Esra Cizmeci Ümit" w:date="2021-07-26T00:46:00Z">
        <w:r w:rsidRPr="0047782C">
          <w:rPr>
            <w:rFonts w:ascii="Times New Roman" w:hAnsi="Times New Roman" w:cs="Times New Roman"/>
            <w:lang w:val="en-GB"/>
            <w:rPrChange w:id="245" w:author="Esra Cizmeci Ümit" w:date="2021-07-26T00:54:00Z">
              <w:rPr>
                <w:rFonts w:eastAsia="Times New Roman"/>
                <w:lang w:val="en"/>
              </w:rPr>
            </w:rPrChange>
          </w:rPr>
          <w:t>Knows the theories required by the new media and communication specialties.</w:t>
        </w:r>
      </w:ins>
    </w:p>
    <w:p w14:paraId="2DC184D1" w14:textId="0B08F6BD" w:rsidR="00236939" w:rsidRPr="0047782C" w:rsidDel="0047782C" w:rsidRDefault="00236939">
      <w:pPr>
        <w:pStyle w:val="ListeParagraf"/>
        <w:numPr>
          <w:ilvl w:val="3"/>
          <w:numId w:val="2"/>
        </w:numPr>
        <w:spacing w:line="360" w:lineRule="auto"/>
        <w:ind w:left="709" w:hanging="425"/>
        <w:jc w:val="both"/>
        <w:rPr>
          <w:del w:id="246" w:author="Esra Cizmeci Ümit" w:date="2021-07-26T00:46:00Z"/>
          <w:rFonts w:ascii="Times New Roman" w:hAnsi="Times New Roman" w:cs="Times New Roman"/>
          <w:lang w:val="en-GB"/>
        </w:rPr>
      </w:pPr>
      <w:del w:id="247" w:author="Esra Cizmeci Ümit" w:date="2021-07-26T00:46:00Z">
        <w:r w:rsidRPr="0047782C" w:rsidDel="0047782C">
          <w:rPr>
            <w:rFonts w:ascii="Times New Roman" w:hAnsi="Times New Roman" w:cs="Times New Roman"/>
            <w:lang w:val="en-GB"/>
          </w:rPr>
          <w:delText>Has knowledge about the historical development, basic concepts and different theoretical approaches of the field of psychology.</w:delText>
        </w:r>
      </w:del>
    </w:p>
    <w:p w14:paraId="304CC354" w14:textId="77777777" w:rsidR="0047782C" w:rsidRPr="0047782C" w:rsidRDefault="0047782C">
      <w:pPr>
        <w:pStyle w:val="ListeParagraf"/>
        <w:numPr>
          <w:ilvl w:val="3"/>
          <w:numId w:val="2"/>
        </w:numPr>
        <w:spacing w:line="360" w:lineRule="auto"/>
        <w:ind w:left="709" w:hanging="425"/>
        <w:jc w:val="both"/>
        <w:rPr>
          <w:ins w:id="248" w:author="Esra Cizmeci Ümit" w:date="2021-07-26T00:47:00Z"/>
          <w:rFonts w:ascii="Times New Roman" w:hAnsi="Times New Roman" w:cs="Times New Roman"/>
          <w:lang w:val="en-GB"/>
          <w:rPrChange w:id="249" w:author="Esra Cizmeci Ümit" w:date="2021-07-26T00:54:00Z">
            <w:rPr>
              <w:ins w:id="250" w:author="Esra Cizmeci Ümit" w:date="2021-07-26T00:47:00Z"/>
              <w:rFonts w:ascii="inherit" w:hAnsi="inherit"/>
              <w:color w:val="202124"/>
              <w:sz w:val="42"/>
              <w:szCs w:val="42"/>
            </w:rPr>
          </w:rPrChange>
        </w:rPr>
        <w:pPrChange w:id="251" w:author="Esra Cizmeci Ümit" w:date="2021-07-26T00:54:00Z">
          <w:pPr>
            <w:pStyle w:val="HTMLncedenBiimlendirilmi"/>
            <w:numPr>
              <w:numId w:val="2"/>
            </w:numPr>
            <w:spacing w:line="540" w:lineRule="atLeast"/>
            <w:ind w:left="720" w:hanging="360"/>
          </w:pPr>
        </w:pPrChange>
      </w:pPr>
      <w:ins w:id="252" w:author="Esra Cizmeci Ümit" w:date="2021-07-26T00:47:00Z">
        <w:r w:rsidRPr="0047782C">
          <w:rPr>
            <w:rFonts w:ascii="Times New Roman" w:hAnsi="Times New Roman" w:cs="Times New Roman"/>
            <w:lang w:val="en-GB"/>
            <w:rPrChange w:id="253" w:author="Esra Cizmeci Ümit" w:date="2021-07-26T00:54:00Z">
              <w:rPr>
                <w:rStyle w:val="y2iqfc"/>
                <w:rFonts w:ascii="inherit" w:hAnsi="inherit"/>
                <w:color w:val="202124"/>
                <w:sz w:val="42"/>
                <w:szCs w:val="42"/>
                <w:lang w:val="en"/>
              </w:rPr>
            </w:rPrChange>
          </w:rPr>
          <w:t>Knows the development of communication and new media in the historical process; will be able to evaluate the relevant changes in their field and their results depending on cultural, social and technological change.</w:t>
        </w:r>
      </w:ins>
    </w:p>
    <w:p w14:paraId="741111DD" w14:textId="203BC6F7" w:rsidR="00236939" w:rsidRPr="0047782C" w:rsidDel="0047782C" w:rsidRDefault="00236939">
      <w:pPr>
        <w:pStyle w:val="ListeParagraf"/>
        <w:numPr>
          <w:ilvl w:val="3"/>
          <w:numId w:val="2"/>
        </w:numPr>
        <w:spacing w:line="360" w:lineRule="auto"/>
        <w:ind w:left="709" w:hanging="425"/>
        <w:jc w:val="both"/>
        <w:rPr>
          <w:del w:id="254" w:author="Esra Cizmeci Ümit" w:date="2021-07-26T00:47:00Z"/>
          <w:rFonts w:ascii="Times New Roman" w:hAnsi="Times New Roman" w:cs="Times New Roman"/>
          <w:lang w:val="en-GB"/>
        </w:rPr>
      </w:pPr>
      <w:del w:id="255" w:author="Esra Cizmeci Ümit" w:date="2021-07-26T00:47:00Z">
        <w:r w:rsidRPr="0047782C" w:rsidDel="0047782C">
          <w:rPr>
            <w:rFonts w:ascii="Times New Roman" w:hAnsi="Times New Roman" w:cs="Times New Roman"/>
            <w:lang w:val="en-GB"/>
          </w:rPr>
          <w:delText xml:space="preserve">Has basic application skills in the </w:delText>
        </w:r>
        <w:r w:rsidRPr="0047782C" w:rsidDel="0047782C">
          <w:rPr>
            <w:rFonts w:ascii="Times New Roman" w:hAnsi="Times New Roman"/>
            <w:lang w:val="en-GB"/>
          </w:rPr>
          <w:delText>application areas of psychology.</w:delText>
        </w:r>
      </w:del>
    </w:p>
    <w:p w14:paraId="3D039E0A" w14:textId="0724E9D4" w:rsidR="0047782C" w:rsidRPr="0047782C" w:rsidRDefault="0047782C">
      <w:pPr>
        <w:pStyle w:val="ListeParagraf"/>
        <w:numPr>
          <w:ilvl w:val="3"/>
          <w:numId w:val="2"/>
        </w:numPr>
        <w:spacing w:line="360" w:lineRule="auto"/>
        <w:ind w:left="709" w:hanging="425"/>
        <w:jc w:val="both"/>
        <w:rPr>
          <w:ins w:id="256" w:author="Esra Cizmeci Ümit" w:date="2021-07-26T00:48:00Z"/>
          <w:rFonts w:ascii="Times New Roman" w:hAnsi="Times New Roman"/>
          <w:lang w:val="en-GB"/>
          <w:rPrChange w:id="257" w:author="Esra Cizmeci Ümit" w:date="2021-07-26T00:54:00Z">
            <w:rPr>
              <w:ins w:id="258" w:author="Esra Cizmeci Ümit" w:date="2021-07-26T00:48:00Z"/>
              <w:rStyle w:val="y2iqfc"/>
              <w:rFonts w:ascii="inherit" w:eastAsiaTheme="minorEastAsia" w:hAnsi="inherit" w:cs="Times New Roman"/>
              <w:color w:val="202124"/>
              <w:sz w:val="42"/>
              <w:szCs w:val="42"/>
              <w:lang w:val="en"/>
            </w:rPr>
          </w:rPrChange>
        </w:rPr>
        <w:pPrChange w:id="259" w:author="Esra Cizmeci Ümit" w:date="2021-07-26T00:54:00Z">
          <w:pPr>
            <w:pStyle w:val="HTMLncedenBiimlendirilmi"/>
            <w:numPr>
              <w:numId w:val="2"/>
            </w:numPr>
            <w:spacing w:line="540" w:lineRule="atLeast"/>
            <w:ind w:left="720" w:hanging="360"/>
          </w:pPr>
        </w:pPrChange>
      </w:pPr>
      <w:ins w:id="260" w:author="Esra Cizmeci Ümit" w:date="2021-07-26T00:47:00Z">
        <w:r w:rsidRPr="0047782C">
          <w:rPr>
            <w:rFonts w:ascii="Times New Roman" w:hAnsi="Times New Roman" w:cs="Times New Roman"/>
            <w:lang w:val="en-GB"/>
            <w:rPrChange w:id="261" w:author="Esra Cizmeci Ümit" w:date="2021-07-26T00:54:00Z">
              <w:rPr>
                <w:rStyle w:val="y2iqfc"/>
                <w:rFonts w:ascii="inherit" w:hAnsi="inherit"/>
                <w:color w:val="202124"/>
                <w:sz w:val="42"/>
                <w:szCs w:val="42"/>
                <w:lang w:val="en"/>
              </w:rPr>
            </w:rPrChange>
          </w:rPr>
          <w:t>Have the ability to reconcile the knowledge learned in the field of communication and new media with practice.</w:t>
        </w:r>
      </w:ins>
    </w:p>
    <w:p w14:paraId="76212581" w14:textId="77777777" w:rsidR="0047782C" w:rsidRPr="0047782C" w:rsidRDefault="0047782C">
      <w:pPr>
        <w:pStyle w:val="ListeParagraf"/>
        <w:numPr>
          <w:ilvl w:val="3"/>
          <w:numId w:val="2"/>
        </w:numPr>
        <w:spacing w:line="360" w:lineRule="auto"/>
        <w:ind w:left="709" w:hanging="425"/>
        <w:jc w:val="both"/>
        <w:rPr>
          <w:ins w:id="262" w:author="Esra Cizmeci Ümit" w:date="2021-07-26T00:48:00Z"/>
          <w:rFonts w:ascii="Times New Roman" w:hAnsi="Times New Roman" w:cs="Times New Roman"/>
          <w:lang w:val="en-GB"/>
          <w:rPrChange w:id="263" w:author="Esra Cizmeci Ümit" w:date="2021-07-26T00:54:00Z">
            <w:rPr>
              <w:ins w:id="264" w:author="Esra Cizmeci Ümit" w:date="2021-07-26T00:48:00Z"/>
              <w:rFonts w:ascii="inherit" w:hAnsi="inherit"/>
              <w:color w:val="202124"/>
              <w:sz w:val="42"/>
              <w:szCs w:val="42"/>
            </w:rPr>
          </w:rPrChange>
        </w:rPr>
        <w:pPrChange w:id="265" w:author="Esra Cizmeci Ümit" w:date="2021-07-26T00:54:00Z">
          <w:pPr>
            <w:pStyle w:val="HTMLncedenBiimlendirilmi"/>
            <w:numPr>
              <w:numId w:val="2"/>
            </w:numPr>
            <w:spacing w:line="540" w:lineRule="atLeast"/>
            <w:ind w:left="720" w:hanging="360"/>
          </w:pPr>
        </w:pPrChange>
      </w:pPr>
      <w:ins w:id="266" w:author="Esra Cizmeci Ümit" w:date="2021-07-26T00:48:00Z">
        <w:r w:rsidRPr="0047782C">
          <w:rPr>
            <w:rFonts w:ascii="Times New Roman" w:hAnsi="Times New Roman" w:cs="Times New Roman"/>
            <w:lang w:val="en-GB"/>
            <w:rPrChange w:id="267" w:author="Esra Cizmeci Ümit" w:date="2021-07-26T00:54:00Z">
              <w:rPr>
                <w:rStyle w:val="y2iqfc"/>
                <w:rFonts w:ascii="inherit" w:hAnsi="inherit"/>
                <w:color w:val="202124"/>
                <w:sz w:val="42"/>
                <w:szCs w:val="42"/>
                <w:lang w:val="en"/>
              </w:rPr>
            </w:rPrChange>
          </w:rPr>
          <w:t>Defines the problems in the field of communication and new media and produces solutions.</w:t>
        </w:r>
      </w:ins>
    </w:p>
    <w:p w14:paraId="7EE6ED26" w14:textId="77777777" w:rsidR="0047782C" w:rsidRPr="0047782C" w:rsidRDefault="0047782C">
      <w:pPr>
        <w:pStyle w:val="ListeParagraf"/>
        <w:numPr>
          <w:ilvl w:val="3"/>
          <w:numId w:val="2"/>
        </w:numPr>
        <w:spacing w:line="360" w:lineRule="auto"/>
        <w:ind w:left="709" w:hanging="425"/>
        <w:jc w:val="both"/>
        <w:rPr>
          <w:ins w:id="268" w:author="Esra Cizmeci Ümit" w:date="2021-07-26T00:48:00Z"/>
          <w:rFonts w:ascii="Times New Roman" w:hAnsi="Times New Roman" w:cs="Times New Roman"/>
          <w:lang w:val="en-GB"/>
          <w:rPrChange w:id="269" w:author="Esra Cizmeci Ümit" w:date="2021-07-26T00:54:00Z">
            <w:rPr>
              <w:ins w:id="270" w:author="Esra Cizmeci Ümit" w:date="2021-07-26T00:48:00Z"/>
              <w:rFonts w:ascii="inherit" w:hAnsi="inherit"/>
              <w:color w:val="202124"/>
              <w:sz w:val="42"/>
              <w:szCs w:val="42"/>
            </w:rPr>
          </w:rPrChange>
        </w:rPr>
        <w:pPrChange w:id="271" w:author="Esra Cizmeci Ümit" w:date="2021-07-26T00:54:00Z">
          <w:pPr>
            <w:pStyle w:val="HTMLncedenBiimlendirilmi"/>
            <w:numPr>
              <w:numId w:val="2"/>
            </w:numPr>
            <w:spacing w:line="540" w:lineRule="atLeast"/>
            <w:ind w:left="720" w:hanging="360"/>
          </w:pPr>
        </w:pPrChange>
      </w:pPr>
      <w:ins w:id="272" w:author="Esra Cizmeci Ümit" w:date="2021-07-26T00:48:00Z">
        <w:r w:rsidRPr="0047782C">
          <w:rPr>
            <w:rFonts w:ascii="Times New Roman" w:hAnsi="Times New Roman" w:cs="Times New Roman"/>
            <w:lang w:val="en-GB"/>
            <w:rPrChange w:id="273" w:author="Esra Cizmeci Ümit" w:date="2021-07-26T00:54:00Z">
              <w:rPr>
                <w:rStyle w:val="y2iqfc"/>
                <w:rFonts w:ascii="inherit" w:hAnsi="inherit"/>
                <w:color w:val="202124"/>
                <w:sz w:val="42"/>
                <w:szCs w:val="42"/>
                <w:lang w:val="en"/>
              </w:rPr>
            </w:rPrChange>
          </w:rPr>
          <w:t>Follows technological, cultural and social changes and applies them to their fields.</w:t>
        </w:r>
      </w:ins>
    </w:p>
    <w:p w14:paraId="7B6E0A48" w14:textId="77777777" w:rsidR="0047782C" w:rsidRPr="0047782C" w:rsidRDefault="0047782C">
      <w:pPr>
        <w:pStyle w:val="ListeParagraf"/>
        <w:numPr>
          <w:ilvl w:val="3"/>
          <w:numId w:val="2"/>
        </w:numPr>
        <w:spacing w:line="360" w:lineRule="auto"/>
        <w:ind w:left="709" w:hanging="425"/>
        <w:jc w:val="both"/>
        <w:rPr>
          <w:ins w:id="274" w:author="Esra Cizmeci Ümit" w:date="2021-07-26T00:48:00Z"/>
          <w:rFonts w:ascii="Times New Roman" w:hAnsi="Times New Roman" w:cs="Times New Roman"/>
          <w:lang w:val="en-GB"/>
          <w:rPrChange w:id="275" w:author="Esra Cizmeci Ümit" w:date="2021-07-26T00:54:00Z">
            <w:rPr>
              <w:ins w:id="276" w:author="Esra Cizmeci Ümit" w:date="2021-07-26T00:48:00Z"/>
              <w:rFonts w:ascii="inherit" w:hAnsi="inherit"/>
              <w:color w:val="202124"/>
              <w:sz w:val="42"/>
              <w:szCs w:val="42"/>
            </w:rPr>
          </w:rPrChange>
        </w:rPr>
        <w:pPrChange w:id="277" w:author="Esra Cizmeci Ümit" w:date="2021-07-26T00:54:00Z">
          <w:pPr>
            <w:pStyle w:val="HTMLncedenBiimlendirilmi"/>
            <w:numPr>
              <w:numId w:val="2"/>
            </w:numPr>
            <w:spacing w:line="540" w:lineRule="atLeast"/>
            <w:ind w:left="720" w:hanging="360"/>
          </w:pPr>
        </w:pPrChange>
      </w:pPr>
      <w:ins w:id="278" w:author="Esra Cizmeci Ümit" w:date="2021-07-26T00:48:00Z">
        <w:r w:rsidRPr="0047782C">
          <w:rPr>
            <w:rFonts w:ascii="Times New Roman" w:hAnsi="Times New Roman" w:cs="Times New Roman"/>
            <w:lang w:val="en-GB"/>
            <w:rPrChange w:id="279" w:author="Esra Cizmeci Ümit" w:date="2021-07-26T00:54:00Z">
              <w:rPr>
                <w:rStyle w:val="y2iqfc"/>
                <w:rFonts w:ascii="inherit" w:hAnsi="inherit"/>
                <w:color w:val="202124"/>
                <w:sz w:val="42"/>
                <w:szCs w:val="42"/>
                <w:lang w:val="en"/>
              </w:rPr>
            </w:rPrChange>
          </w:rPr>
          <w:t>Be open to professional development and follow new developments and discussions in the field of media and communication systems.</w:t>
        </w:r>
      </w:ins>
    </w:p>
    <w:p w14:paraId="597F37F3" w14:textId="77777777" w:rsidR="0047782C" w:rsidRPr="0047782C" w:rsidRDefault="0047782C">
      <w:pPr>
        <w:pStyle w:val="ListeParagraf"/>
        <w:numPr>
          <w:ilvl w:val="3"/>
          <w:numId w:val="2"/>
        </w:numPr>
        <w:spacing w:line="360" w:lineRule="auto"/>
        <w:ind w:left="709" w:hanging="425"/>
        <w:jc w:val="both"/>
        <w:rPr>
          <w:ins w:id="280" w:author="Esra Cizmeci Ümit" w:date="2021-07-26T00:49:00Z"/>
          <w:rFonts w:ascii="Times New Roman" w:hAnsi="Times New Roman" w:cs="Times New Roman"/>
          <w:lang w:val="en-GB"/>
          <w:rPrChange w:id="281" w:author="Esra Cizmeci Ümit" w:date="2021-07-26T00:54:00Z">
            <w:rPr>
              <w:ins w:id="282" w:author="Esra Cizmeci Ümit" w:date="2021-07-26T00:49:00Z"/>
              <w:rFonts w:ascii="inherit" w:hAnsi="inherit"/>
              <w:color w:val="202124"/>
              <w:sz w:val="42"/>
              <w:szCs w:val="42"/>
            </w:rPr>
          </w:rPrChange>
        </w:rPr>
        <w:pPrChange w:id="283" w:author="Esra Cizmeci Ümit" w:date="2021-07-26T00:54:00Z">
          <w:pPr>
            <w:pStyle w:val="HTMLncedenBiimlendirilmi"/>
            <w:numPr>
              <w:numId w:val="2"/>
            </w:numPr>
            <w:spacing w:line="540" w:lineRule="atLeast"/>
            <w:ind w:left="720" w:hanging="360"/>
          </w:pPr>
        </w:pPrChange>
      </w:pPr>
      <w:ins w:id="284" w:author="Esra Cizmeci Ümit" w:date="2021-07-26T00:49:00Z">
        <w:r w:rsidRPr="0047782C">
          <w:rPr>
            <w:rFonts w:ascii="Times New Roman" w:hAnsi="Times New Roman" w:cs="Times New Roman"/>
            <w:lang w:val="en-GB"/>
            <w:rPrChange w:id="285" w:author="Esra Cizmeci Ümit" w:date="2021-07-26T00:54:00Z">
              <w:rPr>
                <w:rStyle w:val="y2iqfc"/>
                <w:rFonts w:ascii="inherit" w:hAnsi="inherit"/>
                <w:color w:val="202124"/>
                <w:sz w:val="42"/>
                <w:szCs w:val="42"/>
                <w:lang w:val="en"/>
              </w:rPr>
            </w:rPrChange>
          </w:rPr>
          <w:t>They can analyze the issues in the field of new media and communication, interpret what they understand, make a critical approach and evaluate them.</w:t>
        </w:r>
      </w:ins>
    </w:p>
    <w:p w14:paraId="4410187F" w14:textId="77777777" w:rsidR="0047782C" w:rsidRPr="0047782C" w:rsidRDefault="0047782C">
      <w:pPr>
        <w:pStyle w:val="ListeParagraf"/>
        <w:numPr>
          <w:ilvl w:val="3"/>
          <w:numId w:val="2"/>
        </w:numPr>
        <w:spacing w:line="360" w:lineRule="auto"/>
        <w:ind w:left="709" w:hanging="425"/>
        <w:jc w:val="both"/>
        <w:rPr>
          <w:ins w:id="286" w:author="Esra Cizmeci Ümit" w:date="2021-07-26T00:49:00Z"/>
          <w:rFonts w:ascii="Times New Roman" w:hAnsi="Times New Roman" w:cs="Times New Roman"/>
          <w:lang w:val="en-GB"/>
          <w:rPrChange w:id="287" w:author="Esra Cizmeci Ümit" w:date="2021-07-26T00:54:00Z">
            <w:rPr>
              <w:ins w:id="288" w:author="Esra Cizmeci Ümit" w:date="2021-07-26T00:49:00Z"/>
              <w:rFonts w:ascii="inherit" w:hAnsi="inherit"/>
              <w:color w:val="202124"/>
              <w:sz w:val="42"/>
              <w:szCs w:val="42"/>
            </w:rPr>
          </w:rPrChange>
        </w:rPr>
        <w:pPrChange w:id="289" w:author="Esra Cizmeci Ümit" w:date="2021-07-26T00:54:00Z">
          <w:pPr>
            <w:pStyle w:val="HTMLncedenBiimlendirilmi"/>
            <w:numPr>
              <w:numId w:val="2"/>
            </w:numPr>
            <w:spacing w:line="540" w:lineRule="atLeast"/>
            <w:ind w:left="720" w:hanging="360"/>
          </w:pPr>
        </w:pPrChange>
      </w:pPr>
      <w:ins w:id="290" w:author="Esra Cizmeci Ümit" w:date="2021-07-26T00:49:00Z">
        <w:r w:rsidRPr="0047782C">
          <w:rPr>
            <w:rFonts w:ascii="Times New Roman" w:hAnsi="Times New Roman" w:cs="Times New Roman"/>
            <w:lang w:val="en-GB"/>
            <w:rPrChange w:id="291" w:author="Esra Cizmeci Ümit" w:date="2021-07-26T00:54:00Z">
              <w:rPr>
                <w:rStyle w:val="y2iqfc"/>
                <w:rFonts w:ascii="inherit" w:hAnsi="inherit"/>
                <w:color w:val="202124"/>
                <w:sz w:val="42"/>
                <w:szCs w:val="42"/>
                <w:lang w:val="en"/>
              </w:rPr>
            </w:rPrChange>
          </w:rPr>
          <w:t>Have the knowledge of press and professional principles and communication ethics and can perform his/her profession with the awareness of professional responsibility.</w:t>
        </w:r>
      </w:ins>
    </w:p>
    <w:p w14:paraId="43CD887B" w14:textId="0E4E9B53" w:rsidR="0047782C" w:rsidRPr="0047782C" w:rsidRDefault="0047782C">
      <w:pPr>
        <w:pStyle w:val="ListeParagraf"/>
        <w:numPr>
          <w:ilvl w:val="3"/>
          <w:numId w:val="2"/>
        </w:numPr>
        <w:spacing w:line="360" w:lineRule="auto"/>
        <w:ind w:left="709" w:hanging="425"/>
        <w:jc w:val="both"/>
        <w:rPr>
          <w:ins w:id="292" w:author="Esra Cizmeci Ümit" w:date="2021-07-26T00:50:00Z"/>
          <w:rFonts w:ascii="Times New Roman" w:hAnsi="Times New Roman" w:cs="Times New Roman"/>
          <w:lang w:val="en-GB"/>
          <w:rPrChange w:id="293" w:author="Esra Cizmeci Ümit" w:date="2021-07-26T00:54:00Z">
            <w:rPr>
              <w:ins w:id="294" w:author="Esra Cizmeci Ümit" w:date="2021-07-26T00:50:00Z"/>
              <w:rStyle w:val="y2iqfc"/>
              <w:rFonts w:ascii="inherit" w:eastAsiaTheme="minorEastAsia" w:hAnsi="inherit" w:cstheme="minorBidi"/>
              <w:color w:val="202124"/>
              <w:sz w:val="24"/>
              <w:szCs w:val="24"/>
              <w:lang w:val="en" w:eastAsia="en-US"/>
            </w:rPr>
          </w:rPrChange>
        </w:rPr>
        <w:pPrChange w:id="295" w:author="Esra Cizmeci Ümit" w:date="2021-07-26T00:54:00Z">
          <w:pPr>
            <w:pStyle w:val="HTMLncedenBiimlendirilmi"/>
            <w:numPr>
              <w:numId w:val="2"/>
            </w:numPr>
            <w:spacing w:line="540" w:lineRule="atLeast"/>
            <w:ind w:left="720" w:hanging="360"/>
          </w:pPr>
        </w:pPrChange>
      </w:pPr>
      <w:ins w:id="296" w:author="Esra Cizmeci Ümit" w:date="2021-07-26T00:49:00Z">
        <w:r w:rsidRPr="0047782C">
          <w:rPr>
            <w:rFonts w:ascii="Times New Roman" w:hAnsi="Times New Roman" w:cs="Times New Roman"/>
            <w:lang w:val="en-GB"/>
            <w:rPrChange w:id="297" w:author="Esra Cizmeci Ümit" w:date="2021-07-26T00:54:00Z">
              <w:rPr>
                <w:rStyle w:val="y2iqfc"/>
                <w:rFonts w:ascii="inherit" w:hAnsi="inherit"/>
                <w:color w:val="202124"/>
                <w:sz w:val="42"/>
                <w:szCs w:val="42"/>
                <w:lang w:val="en"/>
              </w:rPr>
            </w:rPrChange>
          </w:rPr>
          <w:t>Have the competence to take an active role in teamwork.</w:t>
        </w:r>
      </w:ins>
    </w:p>
    <w:p w14:paraId="39124BD0" w14:textId="77777777" w:rsidR="0047782C" w:rsidRPr="0047782C" w:rsidRDefault="0047782C">
      <w:pPr>
        <w:pStyle w:val="ListeParagraf"/>
        <w:numPr>
          <w:ilvl w:val="3"/>
          <w:numId w:val="2"/>
        </w:numPr>
        <w:spacing w:line="360" w:lineRule="auto"/>
        <w:ind w:left="709" w:hanging="425"/>
        <w:jc w:val="both"/>
        <w:rPr>
          <w:ins w:id="298" w:author="Esra Cizmeci Ümit" w:date="2021-07-26T00:50:00Z"/>
          <w:rFonts w:ascii="Times New Roman" w:hAnsi="Times New Roman" w:cs="Times New Roman"/>
          <w:lang w:val="en-GB"/>
          <w:rPrChange w:id="299" w:author="Esra Cizmeci Ümit" w:date="2021-07-26T00:54:00Z">
            <w:rPr>
              <w:ins w:id="300" w:author="Esra Cizmeci Ümit" w:date="2021-07-26T00:50:00Z"/>
              <w:rFonts w:ascii="inherit" w:hAnsi="inherit"/>
              <w:color w:val="202124"/>
              <w:sz w:val="42"/>
              <w:szCs w:val="42"/>
            </w:rPr>
          </w:rPrChange>
        </w:rPr>
        <w:pPrChange w:id="301" w:author="Esra Cizmeci Ümit" w:date="2021-07-26T00:54:00Z">
          <w:pPr>
            <w:pStyle w:val="HTMLncedenBiimlendirilmi"/>
            <w:numPr>
              <w:numId w:val="2"/>
            </w:numPr>
            <w:spacing w:line="540" w:lineRule="atLeast"/>
            <w:ind w:left="720" w:hanging="360"/>
          </w:pPr>
        </w:pPrChange>
      </w:pPr>
      <w:ins w:id="302" w:author="Esra Cizmeci Ümit" w:date="2021-07-26T00:50:00Z">
        <w:r w:rsidRPr="0047782C">
          <w:rPr>
            <w:rFonts w:ascii="Times New Roman" w:hAnsi="Times New Roman" w:cs="Times New Roman"/>
            <w:lang w:val="en-GB"/>
            <w:rPrChange w:id="303" w:author="Esra Cizmeci Ümit" w:date="2021-07-26T00:54:00Z">
              <w:rPr>
                <w:rStyle w:val="y2iqfc"/>
                <w:rFonts w:ascii="inherit" w:hAnsi="inherit"/>
                <w:color w:val="202124"/>
                <w:sz w:val="42"/>
                <w:szCs w:val="42"/>
                <w:lang w:val="en"/>
              </w:rPr>
            </w:rPrChange>
          </w:rPr>
          <w:t>With the multidisciplinary education she has received, she can associate the knowledge and experience she has gained from different fields with her own field and contribute to science.</w:t>
        </w:r>
      </w:ins>
    </w:p>
    <w:p w14:paraId="48F72E7D" w14:textId="77777777" w:rsidR="0047782C" w:rsidRPr="0047782C" w:rsidRDefault="0047782C">
      <w:pPr>
        <w:pStyle w:val="ListeParagraf"/>
        <w:numPr>
          <w:ilvl w:val="3"/>
          <w:numId w:val="2"/>
        </w:numPr>
        <w:spacing w:line="360" w:lineRule="auto"/>
        <w:ind w:left="709" w:hanging="425"/>
        <w:jc w:val="both"/>
        <w:rPr>
          <w:ins w:id="304" w:author="Esra Cizmeci Ümit" w:date="2021-07-26T00:50:00Z"/>
          <w:rFonts w:ascii="Times New Roman" w:hAnsi="Times New Roman" w:cs="Times New Roman"/>
          <w:lang w:val="en-GB"/>
          <w:rPrChange w:id="305" w:author="Esra Cizmeci Ümit" w:date="2021-07-26T00:54:00Z">
            <w:rPr>
              <w:ins w:id="306" w:author="Esra Cizmeci Ümit" w:date="2021-07-26T00:50:00Z"/>
              <w:rFonts w:ascii="inherit" w:hAnsi="inherit"/>
              <w:color w:val="202124"/>
              <w:sz w:val="42"/>
              <w:szCs w:val="42"/>
            </w:rPr>
          </w:rPrChange>
        </w:rPr>
        <w:pPrChange w:id="307" w:author="Esra Cizmeci Ümit" w:date="2021-07-26T00:54:00Z">
          <w:pPr>
            <w:pStyle w:val="HTMLncedenBiimlendirilmi"/>
            <w:numPr>
              <w:numId w:val="2"/>
            </w:numPr>
            <w:spacing w:line="540" w:lineRule="atLeast"/>
            <w:ind w:left="720" w:hanging="360"/>
          </w:pPr>
        </w:pPrChange>
      </w:pPr>
      <w:ins w:id="308" w:author="Esra Cizmeci Ümit" w:date="2021-07-26T00:50:00Z">
        <w:r w:rsidRPr="0047782C">
          <w:rPr>
            <w:rFonts w:ascii="Times New Roman" w:hAnsi="Times New Roman" w:cs="Times New Roman"/>
            <w:lang w:val="en-GB"/>
            <w:rPrChange w:id="309" w:author="Esra Cizmeci Ümit" w:date="2021-07-26T00:54:00Z">
              <w:rPr>
                <w:rStyle w:val="y2iqfc"/>
                <w:rFonts w:ascii="inherit" w:hAnsi="inherit"/>
                <w:color w:val="202124"/>
                <w:sz w:val="42"/>
                <w:szCs w:val="42"/>
                <w:lang w:val="en"/>
              </w:rPr>
            </w:rPrChange>
          </w:rPr>
          <w:lastRenderedPageBreak/>
          <w:t>Will be able to combine the basic concepts and knowledge of other related disciplines with the field of new media and new communication technologies.</w:t>
        </w:r>
      </w:ins>
    </w:p>
    <w:p w14:paraId="051B0BD2" w14:textId="77777777" w:rsidR="0047782C" w:rsidRPr="0047782C" w:rsidRDefault="0047782C">
      <w:pPr>
        <w:pStyle w:val="ListeParagraf"/>
        <w:numPr>
          <w:ilvl w:val="3"/>
          <w:numId w:val="2"/>
        </w:numPr>
        <w:spacing w:line="360" w:lineRule="auto"/>
        <w:ind w:left="709" w:hanging="425"/>
        <w:jc w:val="both"/>
        <w:rPr>
          <w:ins w:id="310" w:author="Esra Cizmeci Ümit" w:date="2021-07-26T00:51:00Z"/>
          <w:rFonts w:ascii="Times New Roman" w:hAnsi="Times New Roman" w:cs="Times New Roman"/>
          <w:lang w:val="en-GB"/>
          <w:rPrChange w:id="311" w:author="Esra Cizmeci Ümit" w:date="2021-07-26T00:54:00Z">
            <w:rPr>
              <w:ins w:id="312" w:author="Esra Cizmeci Ümit" w:date="2021-07-26T00:51:00Z"/>
              <w:rFonts w:ascii="inherit" w:hAnsi="inherit"/>
              <w:color w:val="202124"/>
              <w:sz w:val="42"/>
              <w:szCs w:val="42"/>
            </w:rPr>
          </w:rPrChange>
        </w:rPr>
        <w:pPrChange w:id="313" w:author="Esra Cizmeci Ümit" w:date="2021-07-26T00:54:00Z">
          <w:pPr>
            <w:pStyle w:val="HTMLncedenBiimlendirilmi"/>
            <w:numPr>
              <w:numId w:val="2"/>
            </w:numPr>
            <w:spacing w:line="540" w:lineRule="atLeast"/>
            <w:ind w:left="720" w:hanging="360"/>
          </w:pPr>
        </w:pPrChange>
      </w:pPr>
      <w:ins w:id="314" w:author="Esra Cizmeci Ümit" w:date="2021-07-26T00:51:00Z">
        <w:r w:rsidRPr="0047782C">
          <w:rPr>
            <w:rFonts w:ascii="Times New Roman" w:hAnsi="Times New Roman" w:cs="Times New Roman"/>
            <w:lang w:val="en-GB"/>
            <w:rPrChange w:id="315" w:author="Esra Cizmeci Ümit" w:date="2021-07-26T00:54:00Z">
              <w:rPr>
                <w:rStyle w:val="y2iqfc"/>
                <w:rFonts w:ascii="inherit" w:hAnsi="inherit"/>
                <w:color w:val="202124"/>
                <w:sz w:val="42"/>
                <w:szCs w:val="42"/>
                <w:lang w:val="en"/>
              </w:rPr>
            </w:rPrChange>
          </w:rPr>
          <w:t>Can create content suitable for methods and tools specific to the new media field.</w:t>
        </w:r>
      </w:ins>
    </w:p>
    <w:p w14:paraId="72E694A1" w14:textId="77777777" w:rsidR="0047782C" w:rsidRPr="0047782C" w:rsidRDefault="0047782C">
      <w:pPr>
        <w:pStyle w:val="ListeParagraf"/>
        <w:numPr>
          <w:ilvl w:val="3"/>
          <w:numId w:val="2"/>
        </w:numPr>
        <w:spacing w:line="360" w:lineRule="auto"/>
        <w:ind w:left="709" w:hanging="425"/>
        <w:jc w:val="both"/>
        <w:rPr>
          <w:ins w:id="316" w:author="Esra Cizmeci Ümit" w:date="2021-07-26T00:51:00Z"/>
          <w:rFonts w:ascii="Times New Roman" w:hAnsi="Times New Roman" w:cs="Times New Roman"/>
          <w:lang w:val="en-GB"/>
          <w:rPrChange w:id="317" w:author="Esra Cizmeci Ümit" w:date="2021-07-26T00:54:00Z">
            <w:rPr>
              <w:ins w:id="318" w:author="Esra Cizmeci Ümit" w:date="2021-07-26T00:51:00Z"/>
              <w:rFonts w:ascii="inherit" w:hAnsi="inherit"/>
              <w:color w:val="202124"/>
              <w:sz w:val="42"/>
              <w:szCs w:val="42"/>
            </w:rPr>
          </w:rPrChange>
        </w:rPr>
        <w:pPrChange w:id="319" w:author="Esra Cizmeci Ümit" w:date="2021-07-26T00:54:00Z">
          <w:pPr>
            <w:pStyle w:val="HTMLncedenBiimlendirilmi"/>
            <w:numPr>
              <w:numId w:val="2"/>
            </w:numPr>
            <w:spacing w:line="540" w:lineRule="atLeast"/>
            <w:ind w:left="720" w:hanging="360"/>
          </w:pPr>
        </w:pPrChange>
      </w:pPr>
      <w:ins w:id="320" w:author="Esra Cizmeci Ümit" w:date="2021-07-26T00:51:00Z">
        <w:r w:rsidRPr="0047782C">
          <w:rPr>
            <w:rFonts w:ascii="Times New Roman" w:hAnsi="Times New Roman" w:cs="Times New Roman"/>
            <w:lang w:val="en-GB"/>
            <w:rPrChange w:id="321" w:author="Esra Cizmeci Ümit" w:date="2021-07-26T00:54:00Z">
              <w:rPr>
                <w:rStyle w:val="y2iqfc"/>
                <w:rFonts w:ascii="inherit" w:hAnsi="inherit"/>
                <w:color w:val="202124"/>
                <w:sz w:val="42"/>
                <w:szCs w:val="42"/>
                <w:lang w:val="en"/>
              </w:rPr>
            </w:rPrChange>
          </w:rPr>
          <w:t>Uses new methods and technologies that can be used in the production and distribution of content related to her field.</w:t>
        </w:r>
      </w:ins>
    </w:p>
    <w:p w14:paraId="6D11E6F6" w14:textId="77777777" w:rsidR="0047782C" w:rsidRPr="0047782C" w:rsidRDefault="0047782C">
      <w:pPr>
        <w:pStyle w:val="ListeParagraf"/>
        <w:numPr>
          <w:ilvl w:val="3"/>
          <w:numId w:val="2"/>
        </w:numPr>
        <w:spacing w:line="360" w:lineRule="auto"/>
        <w:ind w:left="709" w:hanging="425"/>
        <w:jc w:val="both"/>
        <w:rPr>
          <w:ins w:id="322" w:author="Esra Cizmeci Ümit" w:date="2021-07-26T00:51:00Z"/>
          <w:rFonts w:ascii="Times New Roman" w:hAnsi="Times New Roman" w:cs="Times New Roman"/>
          <w:lang w:val="en-GB"/>
          <w:rPrChange w:id="323" w:author="Esra Cizmeci Ümit" w:date="2021-07-26T00:54:00Z">
            <w:rPr>
              <w:ins w:id="324" w:author="Esra Cizmeci Ümit" w:date="2021-07-26T00:51:00Z"/>
              <w:rFonts w:ascii="inherit" w:hAnsi="inherit"/>
              <w:color w:val="202124"/>
              <w:sz w:val="42"/>
              <w:szCs w:val="42"/>
            </w:rPr>
          </w:rPrChange>
        </w:rPr>
        <w:pPrChange w:id="325" w:author="Esra Cizmeci Ümit" w:date="2021-07-26T00:54:00Z">
          <w:pPr>
            <w:pStyle w:val="HTMLncedenBiimlendirilmi"/>
            <w:numPr>
              <w:numId w:val="2"/>
            </w:numPr>
            <w:spacing w:line="540" w:lineRule="atLeast"/>
            <w:ind w:left="720" w:hanging="360"/>
          </w:pPr>
        </w:pPrChange>
      </w:pPr>
      <w:ins w:id="326" w:author="Esra Cizmeci Ümit" w:date="2021-07-26T00:51:00Z">
        <w:r w:rsidRPr="0047782C">
          <w:rPr>
            <w:rFonts w:ascii="Times New Roman" w:hAnsi="Times New Roman" w:cs="Times New Roman"/>
            <w:lang w:val="en-GB"/>
            <w:rPrChange w:id="327" w:author="Esra Cizmeci Ümit" w:date="2021-07-26T00:54:00Z">
              <w:rPr>
                <w:rStyle w:val="y2iqfc"/>
                <w:rFonts w:ascii="inherit" w:hAnsi="inherit"/>
                <w:color w:val="202124"/>
                <w:sz w:val="42"/>
                <w:szCs w:val="42"/>
                <w:lang w:val="en"/>
              </w:rPr>
            </w:rPrChange>
          </w:rPr>
          <w:t>Creates and develops media plans suitable for traditional and new media structures.</w:t>
        </w:r>
      </w:ins>
    </w:p>
    <w:p w14:paraId="01A7DDDE" w14:textId="77777777" w:rsidR="0047782C" w:rsidRPr="0047782C" w:rsidRDefault="0047782C">
      <w:pPr>
        <w:pStyle w:val="ListeParagraf"/>
        <w:numPr>
          <w:ilvl w:val="3"/>
          <w:numId w:val="2"/>
        </w:numPr>
        <w:spacing w:line="360" w:lineRule="auto"/>
        <w:ind w:left="709" w:hanging="425"/>
        <w:jc w:val="both"/>
        <w:rPr>
          <w:ins w:id="328" w:author="Esra Cizmeci Ümit" w:date="2021-07-26T00:52:00Z"/>
          <w:rFonts w:ascii="Times New Roman" w:hAnsi="Times New Roman" w:cs="Times New Roman"/>
          <w:lang w:val="en-GB"/>
          <w:rPrChange w:id="329" w:author="Esra Cizmeci Ümit" w:date="2021-07-26T00:54:00Z">
            <w:rPr>
              <w:ins w:id="330" w:author="Esra Cizmeci Ümit" w:date="2021-07-26T00:52:00Z"/>
              <w:rFonts w:ascii="inherit" w:hAnsi="inherit"/>
              <w:color w:val="202124"/>
              <w:sz w:val="42"/>
              <w:szCs w:val="42"/>
            </w:rPr>
          </w:rPrChange>
        </w:rPr>
        <w:pPrChange w:id="331" w:author="Esra Cizmeci Ümit" w:date="2021-07-26T00:54:00Z">
          <w:pPr>
            <w:pStyle w:val="HTMLncedenBiimlendirilmi"/>
            <w:numPr>
              <w:numId w:val="2"/>
            </w:numPr>
            <w:spacing w:line="540" w:lineRule="atLeast"/>
            <w:ind w:left="720" w:hanging="360"/>
          </w:pPr>
        </w:pPrChange>
      </w:pPr>
      <w:ins w:id="332" w:author="Esra Cizmeci Ümit" w:date="2021-07-26T00:52:00Z">
        <w:r w:rsidRPr="0047782C">
          <w:rPr>
            <w:rFonts w:ascii="Times New Roman" w:hAnsi="Times New Roman" w:cs="Times New Roman"/>
            <w:lang w:val="en-GB"/>
            <w:rPrChange w:id="333" w:author="Esra Cizmeci Ümit" w:date="2021-07-26T00:54:00Z">
              <w:rPr>
                <w:rStyle w:val="y2iqfc"/>
                <w:rFonts w:ascii="inherit" w:hAnsi="inherit"/>
                <w:color w:val="202124"/>
                <w:sz w:val="42"/>
                <w:szCs w:val="42"/>
                <w:lang w:val="en"/>
              </w:rPr>
            </w:rPrChange>
          </w:rPr>
          <w:t>Gains the ability to use computer programs, information and communication technologies at the level required by the field.</w:t>
        </w:r>
      </w:ins>
    </w:p>
    <w:p w14:paraId="57DAF57E" w14:textId="77777777" w:rsidR="0047782C" w:rsidRPr="0047782C" w:rsidRDefault="0047782C">
      <w:pPr>
        <w:pStyle w:val="ListeParagraf"/>
        <w:numPr>
          <w:ilvl w:val="3"/>
          <w:numId w:val="2"/>
        </w:numPr>
        <w:spacing w:line="360" w:lineRule="auto"/>
        <w:ind w:left="709" w:hanging="425"/>
        <w:jc w:val="both"/>
        <w:rPr>
          <w:ins w:id="334" w:author="Esra Cizmeci Ümit" w:date="2021-07-26T00:52:00Z"/>
          <w:rFonts w:ascii="Times New Roman" w:hAnsi="Times New Roman" w:cs="Times New Roman"/>
          <w:lang w:val="en-GB"/>
          <w:rPrChange w:id="335" w:author="Esra Cizmeci Ümit" w:date="2021-07-26T00:54:00Z">
            <w:rPr>
              <w:ins w:id="336" w:author="Esra Cizmeci Ümit" w:date="2021-07-26T00:52:00Z"/>
              <w:rFonts w:ascii="inherit" w:hAnsi="inherit"/>
              <w:color w:val="202124"/>
              <w:sz w:val="42"/>
              <w:szCs w:val="42"/>
            </w:rPr>
          </w:rPrChange>
        </w:rPr>
        <w:pPrChange w:id="337" w:author="Esra Cizmeci Ümit" w:date="2021-07-26T00:54:00Z">
          <w:pPr>
            <w:pStyle w:val="HTMLncedenBiimlendirilmi"/>
            <w:numPr>
              <w:numId w:val="2"/>
            </w:numPr>
            <w:spacing w:line="540" w:lineRule="atLeast"/>
            <w:ind w:left="720" w:hanging="360"/>
          </w:pPr>
        </w:pPrChange>
      </w:pPr>
      <w:ins w:id="338" w:author="Esra Cizmeci Ümit" w:date="2021-07-26T00:52:00Z">
        <w:r w:rsidRPr="0047782C">
          <w:rPr>
            <w:rFonts w:ascii="Times New Roman" w:hAnsi="Times New Roman" w:cs="Times New Roman"/>
            <w:lang w:val="en-GB"/>
            <w:rPrChange w:id="339" w:author="Esra Cizmeci Ümit" w:date="2021-07-26T00:54:00Z">
              <w:rPr>
                <w:rStyle w:val="y2iqfc"/>
                <w:rFonts w:ascii="inherit" w:hAnsi="inherit"/>
                <w:color w:val="202124"/>
                <w:sz w:val="42"/>
                <w:szCs w:val="42"/>
                <w:lang w:val="en"/>
              </w:rPr>
            </w:rPrChange>
          </w:rPr>
          <w:t>Develops creative and persuasive management and communication skills required for individual communication, internal/external communication and various corporate applications.</w:t>
        </w:r>
      </w:ins>
    </w:p>
    <w:p w14:paraId="04ADD32F" w14:textId="77777777" w:rsidR="0047782C" w:rsidRPr="0047782C" w:rsidRDefault="0047782C">
      <w:pPr>
        <w:pStyle w:val="ListeParagraf"/>
        <w:numPr>
          <w:ilvl w:val="3"/>
          <w:numId w:val="2"/>
        </w:numPr>
        <w:spacing w:line="360" w:lineRule="auto"/>
        <w:ind w:left="709" w:hanging="425"/>
        <w:jc w:val="both"/>
        <w:rPr>
          <w:ins w:id="340" w:author="Esra Cizmeci Ümit" w:date="2021-07-26T00:52:00Z"/>
          <w:rFonts w:ascii="Times New Roman" w:hAnsi="Times New Roman" w:cs="Times New Roman"/>
          <w:lang w:val="en-GB"/>
          <w:rPrChange w:id="341" w:author="Esra Cizmeci Ümit" w:date="2021-07-26T00:54:00Z">
            <w:rPr>
              <w:ins w:id="342" w:author="Esra Cizmeci Ümit" w:date="2021-07-26T00:52:00Z"/>
              <w:rFonts w:ascii="inherit" w:hAnsi="inherit"/>
              <w:color w:val="202124"/>
              <w:sz w:val="42"/>
              <w:szCs w:val="42"/>
            </w:rPr>
          </w:rPrChange>
        </w:rPr>
        <w:pPrChange w:id="343" w:author="Esra Cizmeci Ümit" w:date="2021-07-26T00:54:00Z">
          <w:pPr>
            <w:pStyle w:val="HTMLncedenBiimlendirilmi"/>
            <w:numPr>
              <w:numId w:val="2"/>
            </w:numPr>
            <w:spacing w:line="540" w:lineRule="atLeast"/>
            <w:ind w:left="720" w:hanging="360"/>
          </w:pPr>
        </w:pPrChange>
      </w:pPr>
      <w:ins w:id="344" w:author="Esra Cizmeci Ümit" w:date="2021-07-26T00:52:00Z">
        <w:r w:rsidRPr="0047782C">
          <w:rPr>
            <w:rFonts w:ascii="Times New Roman" w:hAnsi="Times New Roman" w:cs="Times New Roman"/>
            <w:lang w:val="en-GB"/>
            <w:rPrChange w:id="345" w:author="Esra Cizmeci Ümit" w:date="2021-07-26T00:54:00Z">
              <w:rPr>
                <w:rStyle w:val="y2iqfc"/>
                <w:rFonts w:ascii="inherit" w:hAnsi="inherit"/>
                <w:color w:val="202124"/>
                <w:sz w:val="42"/>
                <w:szCs w:val="42"/>
                <w:lang w:val="en"/>
              </w:rPr>
            </w:rPrChange>
          </w:rPr>
          <w:t>Manage time and resources effectively by improving content production and management skills on digital platforms.</w:t>
        </w:r>
      </w:ins>
    </w:p>
    <w:p w14:paraId="14C65C18" w14:textId="77777777" w:rsidR="0047782C" w:rsidRPr="0047782C" w:rsidRDefault="0047782C">
      <w:pPr>
        <w:pStyle w:val="ListeParagraf"/>
        <w:numPr>
          <w:ilvl w:val="3"/>
          <w:numId w:val="2"/>
        </w:numPr>
        <w:spacing w:line="360" w:lineRule="auto"/>
        <w:ind w:left="709" w:hanging="425"/>
        <w:jc w:val="both"/>
        <w:rPr>
          <w:ins w:id="346" w:author="Esra Cizmeci Ümit" w:date="2021-07-26T00:53:00Z"/>
          <w:rFonts w:ascii="Times New Roman" w:hAnsi="Times New Roman" w:cs="Times New Roman"/>
          <w:lang w:val="en-GB"/>
          <w:rPrChange w:id="347" w:author="Esra Cizmeci Ümit" w:date="2021-07-26T00:54:00Z">
            <w:rPr>
              <w:ins w:id="348" w:author="Esra Cizmeci Ümit" w:date="2021-07-26T00:53:00Z"/>
              <w:rFonts w:ascii="inherit" w:hAnsi="inherit"/>
              <w:color w:val="202124"/>
              <w:sz w:val="42"/>
              <w:szCs w:val="42"/>
            </w:rPr>
          </w:rPrChange>
        </w:rPr>
        <w:pPrChange w:id="349" w:author="Esra Cizmeci Ümit" w:date="2021-07-26T00:54:00Z">
          <w:pPr>
            <w:pStyle w:val="HTMLncedenBiimlendirilmi"/>
            <w:numPr>
              <w:numId w:val="2"/>
            </w:numPr>
            <w:spacing w:line="540" w:lineRule="atLeast"/>
            <w:ind w:left="720" w:hanging="360"/>
          </w:pPr>
        </w:pPrChange>
      </w:pPr>
      <w:ins w:id="350" w:author="Esra Cizmeci Ümit" w:date="2021-07-26T00:53:00Z">
        <w:r w:rsidRPr="0047782C">
          <w:rPr>
            <w:rFonts w:ascii="Times New Roman" w:hAnsi="Times New Roman" w:cs="Times New Roman"/>
            <w:lang w:val="en-GB"/>
            <w:rPrChange w:id="351" w:author="Esra Cizmeci Ümit" w:date="2021-07-26T00:54:00Z">
              <w:rPr>
                <w:rStyle w:val="y2iqfc"/>
                <w:rFonts w:ascii="inherit" w:hAnsi="inherit"/>
                <w:color w:val="202124"/>
                <w:sz w:val="42"/>
                <w:szCs w:val="42"/>
                <w:lang w:val="en"/>
              </w:rPr>
            </w:rPrChange>
          </w:rPr>
          <w:t>Can develop detailed and necessary knowledge in certain areas of expertise such as internet journalism, digital marketing, digital advertising, new media programming, public relations in social media in the fields of new media and communication.</w:t>
        </w:r>
      </w:ins>
    </w:p>
    <w:p w14:paraId="3BC48EC1" w14:textId="77777777" w:rsidR="0047782C" w:rsidRPr="0047782C" w:rsidRDefault="0047782C">
      <w:pPr>
        <w:pStyle w:val="ListeParagraf"/>
        <w:numPr>
          <w:ilvl w:val="3"/>
          <w:numId w:val="2"/>
        </w:numPr>
        <w:spacing w:line="360" w:lineRule="auto"/>
        <w:ind w:left="709" w:hanging="425"/>
        <w:jc w:val="both"/>
        <w:rPr>
          <w:ins w:id="352" w:author="Esra Cizmeci Ümit" w:date="2021-07-26T00:53:00Z"/>
          <w:rFonts w:ascii="Times New Roman" w:hAnsi="Times New Roman" w:cs="Times New Roman"/>
          <w:lang w:val="en-GB"/>
          <w:rPrChange w:id="353" w:author="Esra Cizmeci Ümit" w:date="2021-07-26T00:54:00Z">
            <w:rPr>
              <w:ins w:id="354" w:author="Esra Cizmeci Ümit" w:date="2021-07-26T00:53:00Z"/>
              <w:rFonts w:ascii="inherit" w:hAnsi="inherit"/>
              <w:color w:val="202124"/>
              <w:sz w:val="42"/>
              <w:szCs w:val="42"/>
            </w:rPr>
          </w:rPrChange>
        </w:rPr>
        <w:pPrChange w:id="355" w:author="Esra Cizmeci Ümit" w:date="2021-07-26T00:54:00Z">
          <w:pPr>
            <w:pStyle w:val="HTMLncedenBiimlendirilmi"/>
            <w:numPr>
              <w:numId w:val="2"/>
            </w:numPr>
            <w:spacing w:line="540" w:lineRule="atLeast"/>
            <w:ind w:left="720" w:hanging="360"/>
          </w:pPr>
        </w:pPrChange>
      </w:pPr>
      <w:ins w:id="356" w:author="Esra Cizmeci Ümit" w:date="2021-07-26T00:53:00Z">
        <w:r w:rsidRPr="0047782C">
          <w:rPr>
            <w:rFonts w:ascii="Times New Roman" w:hAnsi="Times New Roman" w:cs="Times New Roman"/>
            <w:lang w:val="en-GB"/>
            <w:rPrChange w:id="357" w:author="Esra Cizmeci Ümit" w:date="2021-07-26T00:54:00Z">
              <w:rPr>
                <w:rStyle w:val="y2iqfc"/>
                <w:rFonts w:ascii="inherit" w:hAnsi="inherit"/>
                <w:color w:val="202124"/>
                <w:sz w:val="42"/>
                <w:szCs w:val="42"/>
                <w:lang w:val="en"/>
              </w:rPr>
            </w:rPrChange>
          </w:rPr>
          <w:t>Can produce original works in various fields such as digital animation, digital photography, interactive media design, digital game design, application design.</w:t>
        </w:r>
      </w:ins>
    </w:p>
    <w:p w14:paraId="4E35B052" w14:textId="77777777" w:rsidR="0047782C" w:rsidRPr="0047782C" w:rsidRDefault="0047782C">
      <w:pPr>
        <w:pStyle w:val="ListeParagraf"/>
        <w:numPr>
          <w:ilvl w:val="3"/>
          <w:numId w:val="2"/>
        </w:numPr>
        <w:spacing w:line="360" w:lineRule="auto"/>
        <w:ind w:left="709" w:hanging="425"/>
        <w:jc w:val="both"/>
        <w:rPr>
          <w:ins w:id="358" w:author="Esra Cizmeci Ümit" w:date="2021-07-26T00:53:00Z"/>
          <w:rFonts w:ascii="Times New Roman" w:hAnsi="Times New Roman" w:cs="Times New Roman"/>
          <w:lang w:val="en-GB"/>
          <w:rPrChange w:id="359" w:author="Esra Cizmeci Ümit" w:date="2021-07-26T00:54:00Z">
            <w:rPr>
              <w:ins w:id="360" w:author="Esra Cizmeci Ümit" w:date="2021-07-26T00:53:00Z"/>
              <w:rFonts w:ascii="inherit" w:hAnsi="inherit"/>
              <w:color w:val="202124"/>
              <w:sz w:val="42"/>
              <w:szCs w:val="42"/>
            </w:rPr>
          </w:rPrChange>
        </w:rPr>
        <w:pPrChange w:id="361" w:author="Esra Cizmeci Ümit" w:date="2021-07-26T00:54:00Z">
          <w:pPr>
            <w:pStyle w:val="HTMLncedenBiimlendirilmi"/>
            <w:numPr>
              <w:numId w:val="2"/>
            </w:numPr>
            <w:spacing w:line="540" w:lineRule="atLeast"/>
            <w:ind w:left="720" w:hanging="360"/>
          </w:pPr>
        </w:pPrChange>
      </w:pPr>
      <w:ins w:id="362" w:author="Esra Cizmeci Ümit" w:date="2021-07-26T00:53:00Z">
        <w:r w:rsidRPr="0047782C">
          <w:rPr>
            <w:rFonts w:ascii="Times New Roman" w:hAnsi="Times New Roman" w:cs="Times New Roman"/>
            <w:lang w:val="en-GB"/>
            <w:rPrChange w:id="363" w:author="Esra Cizmeci Ümit" w:date="2021-07-26T00:54:00Z">
              <w:rPr>
                <w:rStyle w:val="y2iqfc"/>
                <w:rFonts w:ascii="inherit" w:hAnsi="inherit"/>
                <w:color w:val="202124"/>
                <w:sz w:val="42"/>
                <w:szCs w:val="42"/>
                <w:lang w:val="en"/>
              </w:rPr>
            </w:rPrChange>
          </w:rPr>
          <w:t>They can transform their creative ideas into applications on digital platforms and produce multimedia projects.</w:t>
        </w:r>
      </w:ins>
    </w:p>
    <w:p w14:paraId="5A63637F" w14:textId="77777777" w:rsidR="0047782C" w:rsidRPr="0047782C" w:rsidRDefault="0047782C">
      <w:pPr>
        <w:pStyle w:val="ListeParagraf"/>
        <w:numPr>
          <w:ilvl w:val="3"/>
          <w:numId w:val="2"/>
        </w:numPr>
        <w:spacing w:line="360" w:lineRule="auto"/>
        <w:ind w:left="709" w:hanging="425"/>
        <w:jc w:val="both"/>
        <w:rPr>
          <w:ins w:id="364" w:author="Esra Cizmeci Ümit" w:date="2021-07-26T00:54:00Z"/>
          <w:rFonts w:ascii="Times New Roman" w:hAnsi="Times New Roman" w:cs="Times New Roman"/>
          <w:lang w:val="en-GB"/>
          <w:rPrChange w:id="365" w:author="Esra Cizmeci Ümit" w:date="2021-07-26T00:54:00Z">
            <w:rPr>
              <w:ins w:id="366" w:author="Esra Cizmeci Ümit" w:date="2021-07-26T00:54:00Z"/>
              <w:rFonts w:ascii="inherit" w:hAnsi="inherit"/>
              <w:color w:val="202124"/>
              <w:sz w:val="42"/>
              <w:szCs w:val="42"/>
            </w:rPr>
          </w:rPrChange>
        </w:rPr>
        <w:pPrChange w:id="367" w:author="Esra Cizmeci Ümit" w:date="2021-07-26T00:54:00Z">
          <w:pPr>
            <w:pStyle w:val="HTMLncedenBiimlendirilmi"/>
            <w:numPr>
              <w:numId w:val="2"/>
            </w:numPr>
            <w:spacing w:line="540" w:lineRule="atLeast"/>
            <w:ind w:left="720" w:hanging="360"/>
          </w:pPr>
        </w:pPrChange>
      </w:pPr>
      <w:ins w:id="368" w:author="Esra Cizmeci Ümit" w:date="2021-07-26T00:54:00Z">
        <w:r w:rsidRPr="0047782C">
          <w:rPr>
            <w:rFonts w:ascii="Times New Roman" w:hAnsi="Times New Roman" w:cs="Times New Roman"/>
            <w:lang w:val="en-GB"/>
            <w:rPrChange w:id="369" w:author="Esra Cizmeci Ümit" w:date="2021-07-26T00:54:00Z">
              <w:rPr>
                <w:rStyle w:val="y2iqfc"/>
                <w:rFonts w:ascii="inherit" w:hAnsi="inherit"/>
                <w:color w:val="202124"/>
                <w:sz w:val="42"/>
                <w:szCs w:val="42"/>
                <w:lang w:val="en"/>
              </w:rPr>
            </w:rPrChange>
          </w:rPr>
          <w:t>Can create and implement strategies for institutions on social media platforms.</w:t>
        </w:r>
      </w:ins>
    </w:p>
    <w:p w14:paraId="4DE73BDD" w14:textId="14708DFB" w:rsidR="00236939" w:rsidRPr="0047782C" w:rsidDel="0047782C" w:rsidRDefault="00236939">
      <w:pPr>
        <w:ind w:left="284"/>
        <w:rPr>
          <w:del w:id="370" w:author="Esra Cizmeci Ümit" w:date="2021-07-26T00:47:00Z"/>
          <w:rFonts w:ascii="Times New Roman" w:hAnsi="Times New Roman"/>
          <w:lang w:val="en-GB"/>
          <w:rPrChange w:id="371" w:author="Esra Cizmeci Ümit" w:date="2021-07-26T00:54:00Z">
            <w:rPr>
              <w:del w:id="372" w:author="Esra Cizmeci Ümit" w:date="2021-07-26T00:47:00Z"/>
              <w:lang w:val="en-GB"/>
            </w:rPr>
          </w:rPrChange>
        </w:rPr>
        <w:pPrChange w:id="373" w:author="Esra Cizmeci Ümit" w:date="2021-07-26T00:54:00Z">
          <w:pPr>
            <w:pStyle w:val="ListeParagraf"/>
            <w:numPr>
              <w:ilvl w:val="3"/>
              <w:numId w:val="2"/>
            </w:numPr>
            <w:spacing w:line="360" w:lineRule="auto"/>
            <w:ind w:left="709" w:hanging="425"/>
            <w:jc w:val="both"/>
          </w:pPr>
        </w:pPrChange>
      </w:pPr>
      <w:del w:id="374" w:author="Esra Cizmeci Ümit" w:date="2021-07-26T00:47:00Z">
        <w:r w:rsidRPr="0047782C" w:rsidDel="0047782C">
          <w:rPr>
            <w:rFonts w:ascii="Times New Roman" w:hAnsi="Times New Roman"/>
            <w:lang w:val="en-GB"/>
            <w:rPrChange w:id="375" w:author="Esra Cizmeci Ümit" w:date="2021-07-26T00:54:00Z">
              <w:rPr>
                <w:lang w:val="en-GB"/>
              </w:rPr>
            </w:rPrChange>
          </w:rPr>
          <w:delText>Has basic knowledge and skills about assessment and evaluation tools of psychology.</w:delText>
        </w:r>
      </w:del>
    </w:p>
    <w:p w14:paraId="3AF07729" w14:textId="7E74F9E6" w:rsidR="00236939" w:rsidDel="0047782C" w:rsidRDefault="00236939">
      <w:pPr>
        <w:ind w:left="284"/>
        <w:rPr>
          <w:del w:id="376" w:author="Esra Cizmeci Ümit" w:date="2021-07-26T00:54:00Z"/>
          <w:lang w:val="en-GB"/>
        </w:rPr>
        <w:pPrChange w:id="377" w:author="Esra Cizmeci Ümit" w:date="2021-07-26T00:54:00Z">
          <w:pPr>
            <w:pStyle w:val="ListeParagraf"/>
            <w:numPr>
              <w:ilvl w:val="3"/>
              <w:numId w:val="2"/>
            </w:numPr>
            <w:spacing w:line="360" w:lineRule="auto"/>
            <w:ind w:left="709" w:hanging="425"/>
            <w:jc w:val="both"/>
          </w:pPr>
        </w:pPrChange>
      </w:pPr>
      <w:del w:id="378" w:author="Esra Cizmeci Ümit" w:date="2021-07-26T00:54:00Z">
        <w:r w:rsidRPr="00927AD1" w:rsidDel="0047782C">
          <w:rPr>
            <w:lang w:val="en-GB"/>
          </w:rPr>
          <w:delText>Knows the sub-</w:delText>
        </w:r>
        <w:r w:rsidDel="0047782C">
          <w:rPr>
            <w:lang w:val="en-GB"/>
          </w:rPr>
          <w:delText>fields</w:delText>
        </w:r>
        <w:r w:rsidRPr="00927AD1" w:rsidDel="0047782C">
          <w:rPr>
            <w:lang w:val="en-GB"/>
          </w:rPr>
          <w:delText xml:space="preserve"> of psychology and the tasks of the psychologist in these fields.</w:delText>
        </w:r>
      </w:del>
    </w:p>
    <w:p w14:paraId="36182C9F" w14:textId="4CA7D0BE" w:rsidR="00236939" w:rsidDel="0047782C" w:rsidRDefault="00236939">
      <w:pPr>
        <w:ind w:left="284"/>
        <w:rPr>
          <w:del w:id="379" w:author="Esra Cizmeci Ümit" w:date="2021-07-26T00:54:00Z"/>
          <w:lang w:val="en-GB"/>
        </w:rPr>
        <w:pPrChange w:id="380" w:author="Esra Cizmeci Ümit" w:date="2021-07-26T00:54:00Z">
          <w:pPr>
            <w:pStyle w:val="ListeParagraf"/>
            <w:numPr>
              <w:ilvl w:val="3"/>
              <w:numId w:val="2"/>
            </w:numPr>
            <w:spacing w:line="360" w:lineRule="auto"/>
            <w:ind w:left="709" w:hanging="425"/>
            <w:jc w:val="both"/>
          </w:pPr>
        </w:pPrChange>
      </w:pPr>
      <w:del w:id="381" w:author="Esra Cizmeci Ümit" w:date="2021-07-26T00:54:00Z">
        <w:r w:rsidDel="0047782C">
          <w:rPr>
            <w:lang w:val="en-GB"/>
          </w:rPr>
          <w:delText>W</w:delText>
        </w:r>
        <w:r w:rsidRPr="00D123BC" w:rsidDel="0047782C">
          <w:rPr>
            <w:lang w:val="en-GB"/>
          </w:rPr>
          <w:delText>orks in collaboration with other psychology sub-</w:delText>
        </w:r>
        <w:r w:rsidDel="0047782C">
          <w:rPr>
            <w:lang w:val="en-GB"/>
          </w:rPr>
          <w:delText>fields</w:delText>
        </w:r>
        <w:r w:rsidRPr="00D123BC" w:rsidDel="0047782C">
          <w:rPr>
            <w:lang w:val="en-GB"/>
          </w:rPr>
          <w:delText xml:space="preserve"> and different disciplines.</w:delText>
        </w:r>
      </w:del>
    </w:p>
    <w:p w14:paraId="5874A999" w14:textId="0B6C1BAC" w:rsidR="00236939" w:rsidDel="0047782C" w:rsidRDefault="00236939">
      <w:pPr>
        <w:ind w:left="284"/>
        <w:rPr>
          <w:del w:id="382" w:author="Esra Cizmeci Ümit" w:date="2021-07-26T00:54:00Z"/>
          <w:lang w:val="en-GB"/>
        </w:rPr>
        <w:pPrChange w:id="383" w:author="Esra Cizmeci Ümit" w:date="2021-07-26T00:54:00Z">
          <w:pPr>
            <w:pStyle w:val="ListeParagraf"/>
            <w:numPr>
              <w:ilvl w:val="3"/>
              <w:numId w:val="2"/>
            </w:numPr>
            <w:spacing w:line="360" w:lineRule="auto"/>
            <w:ind w:left="709" w:hanging="425"/>
            <w:jc w:val="both"/>
          </w:pPr>
        </w:pPrChange>
      </w:pPr>
      <w:del w:id="384" w:author="Esra Cizmeci Ümit" w:date="2021-07-26T00:54:00Z">
        <w:r w:rsidRPr="00F644E2" w:rsidDel="0047782C">
          <w:rPr>
            <w:lang w:val="en-GB"/>
          </w:rPr>
          <w:delText xml:space="preserve">Has knowledge about current theoretical and applied developments, </w:delText>
        </w:r>
        <w:r w:rsidR="00114F2E" w:rsidRPr="00F644E2" w:rsidDel="0047782C">
          <w:rPr>
            <w:lang w:val="en-GB"/>
          </w:rPr>
          <w:delText>research</w:delText>
        </w:r>
        <w:r w:rsidRPr="00F644E2" w:rsidDel="0047782C">
          <w:rPr>
            <w:lang w:val="en-GB"/>
          </w:rPr>
          <w:delText xml:space="preserve"> and problems in the field, can evaluate the validity and reliability of information.</w:delText>
        </w:r>
      </w:del>
    </w:p>
    <w:p w14:paraId="0E9B4A9F" w14:textId="0236C5C6" w:rsidR="00236939" w:rsidDel="0047782C" w:rsidRDefault="00236939">
      <w:pPr>
        <w:ind w:left="284"/>
        <w:rPr>
          <w:del w:id="385" w:author="Esra Cizmeci Ümit" w:date="2021-07-26T00:54:00Z"/>
          <w:lang w:val="en-GB"/>
        </w:rPr>
        <w:pPrChange w:id="386" w:author="Esra Cizmeci Ümit" w:date="2021-07-26T00:54:00Z">
          <w:pPr>
            <w:pStyle w:val="ListeParagraf"/>
            <w:numPr>
              <w:ilvl w:val="3"/>
              <w:numId w:val="2"/>
            </w:numPr>
            <w:spacing w:line="360" w:lineRule="auto"/>
            <w:ind w:left="709" w:hanging="425"/>
            <w:jc w:val="both"/>
          </w:pPr>
        </w:pPrChange>
      </w:pPr>
      <w:del w:id="387" w:author="Esra Cizmeci Ümit" w:date="2021-07-26T00:54:00Z">
        <w:r w:rsidRPr="001D542D" w:rsidDel="0047782C">
          <w:rPr>
            <w:lang w:val="en-GB"/>
          </w:rPr>
          <w:delText>Has the ability to conduct independent research in accordance with basic research methods in psychology.</w:delText>
        </w:r>
        <w:r w:rsidDel="0047782C">
          <w:rPr>
            <w:lang w:val="en-GB"/>
          </w:rPr>
          <w:delText xml:space="preserve"> </w:delText>
        </w:r>
      </w:del>
    </w:p>
    <w:p w14:paraId="768A68C9" w14:textId="512667DF" w:rsidR="00236939" w:rsidDel="0047782C" w:rsidRDefault="00236939">
      <w:pPr>
        <w:ind w:left="284"/>
        <w:rPr>
          <w:del w:id="388" w:author="Esra Cizmeci Ümit" w:date="2021-07-26T00:54:00Z"/>
          <w:lang w:val="en-GB"/>
        </w:rPr>
        <w:pPrChange w:id="389" w:author="Esra Cizmeci Ümit" w:date="2021-07-26T00:54:00Z">
          <w:pPr>
            <w:pStyle w:val="ListeParagraf"/>
            <w:numPr>
              <w:ilvl w:val="3"/>
              <w:numId w:val="2"/>
            </w:numPr>
            <w:spacing w:line="360" w:lineRule="auto"/>
            <w:ind w:left="709" w:hanging="425"/>
            <w:jc w:val="both"/>
          </w:pPr>
        </w:pPrChange>
      </w:pPr>
      <w:del w:id="390" w:author="Esra Cizmeci Ümit" w:date="2021-07-26T00:54:00Z">
        <w:r w:rsidRPr="00A86BE8" w:rsidDel="0047782C">
          <w:rPr>
            <w:lang w:val="en-GB"/>
          </w:rPr>
          <w:delText xml:space="preserve">Can collect data with methods suitable for psychology and </w:delText>
        </w:r>
        <w:r w:rsidR="00114F2E" w:rsidRPr="00A86BE8" w:rsidDel="0047782C">
          <w:rPr>
            <w:lang w:val="en-GB"/>
          </w:rPr>
          <w:delText>analyse</w:delText>
        </w:r>
        <w:r w:rsidRPr="00A86BE8" w:rsidDel="0047782C">
          <w:rPr>
            <w:lang w:val="en-GB"/>
          </w:rPr>
          <w:delText xml:space="preserve"> it using appropriate statistical methods.</w:delText>
        </w:r>
      </w:del>
    </w:p>
    <w:p w14:paraId="36E2DB9C" w14:textId="41F2DF21" w:rsidR="00236939" w:rsidDel="0047782C" w:rsidRDefault="00236939">
      <w:pPr>
        <w:ind w:left="284"/>
        <w:rPr>
          <w:del w:id="391" w:author="Esra Cizmeci Ümit" w:date="2021-07-26T00:54:00Z"/>
          <w:lang w:val="en-GB"/>
        </w:rPr>
        <w:pPrChange w:id="392" w:author="Esra Cizmeci Ümit" w:date="2021-07-26T00:54:00Z">
          <w:pPr>
            <w:pStyle w:val="ListeParagraf"/>
            <w:numPr>
              <w:ilvl w:val="3"/>
              <w:numId w:val="2"/>
            </w:numPr>
            <w:spacing w:line="360" w:lineRule="auto"/>
            <w:ind w:left="709" w:hanging="425"/>
            <w:jc w:val="both"/>
          </w:pPr>
        </w:pPrChange>
      </w:pPr>
      <w:del w:id="393" w:author="Esra Cizmeci Ümit" w:date="2021-07-26T00:54:00Z">
        <w:r w:rsidRPr="00A86BE8" w:rsidDel="0047782C">
          <w:rPr>
            <w:lang w:val="en-GB"/>
          </w:rPr>
          <w:delText>Can report the findings obtained in accordance with the scientific writing format of psychology.</w:delText>
        </w:r>
      </w:del>
    </w:p>
    <w:p w14:paraId="380FBB6D" w14:textId="2F1C5022" w:rsidR="00236939" w:rsidDel="0047782C" w:rsidRDefault="00236939">
      <w:pPr>
        <w:ind w:left="284"/>
        <w:rPr>
          <w:del w:id="394" w:author="Esra Cizmeci Ümit" w:date="2021-07-26T00:54:00Z"/>
          <w:lang w:val="en-GB"/>
        </w:rPr>
        <w:pPrChange w:id="395" w:author="Esra Cizmeci Ümit" w:date="2021-07-26T00:54:00Z">
          <w:pPr>
            <w:pStyle w:val="ListeParagraf"/>
            <w:numPr>
              <w:ilvl w:val="3"/>
              <w:numId w:val="2"/>
            </w:numPr>
            <w:spacing w:line="360" w:lineRule="auto"/>
            <w:ind w:left="709" w:hanging="425"/>
            <w:jc w:val="both"/>
          </w:pPr>
        </w:pPrChange>
      </w:pPr>
      <w:del w:id="396" w:author="Esra Cizmeci Ümit" w:date="2021-07-26T00:54:00Z">
        <w:r w:rsidRPr="00A86BE8" w:rsidDel="0047782C">
          <w:rPr>
            <w:lang w:val="en-GB"/>
          </w:rPr>
          <w:delText>Has the competence to use information and communication technologies necessary for accessing and disseminating information.</w:delText>
        </w:r>
      </w:del>
    </w:p>
    <w:p w14:paraId="4E961093" w14:textId="58D02B70" w:rsidR="00236939" w:rsidDel="0047782C" w:rsidRDefault="00236939">
      <w:pPr>
        <w:ind w:left="284"/>
        <w:rPr>
          <w:del w:id="397" w:author="Esra Cizmeci Ümit" w:date="2021-07-26T00:54:00Z"/>
          <w:lang w:val="en-GB"/>
        </w:rPr>
        <w:pPrChange w:id="398" w:author="Esra Cizmeci Ümit" w:date="2021-07-26T00:54:00Z">
          <w:pPr>
            <w:pStyle w:val="ListeParagraf"/>
            <w:numPr>
              <w:ilvl w:val="3"/>
              <w:numId w:val="2"/>
            </w:numPr>
            <w:spacing w:line="360" w:lineRule="auto"/>
            <w:ind w:left="709" w:hanging="425"/>
            <w:jc w:val="both"/>
          </w:pPr>
        </w:pPrChange>
      </w:pPr>
      <w:del w:id="399" w:author="Esra Cizmeci Ümit" w:date="2021-07-26T00:54:00Z">
        <w:r w:rsidRPr="008F044D" w:rsidDel="0047782C">
          <w:rPr>
            <w:lang w:val="en-GB"/>
          </w:rPr>
          <w:delText>Knows and applies the legislation, professional values and ethical principles in the fields of activity of psychology (application, research, education and management).</w:delText>
        </w:r>
      </w:del>
    </w:p>
    <w:p w14:paraId="6E06B848" w14:textId="5AF0CBE9" w:rsidR="00236939" w:rsidDel="0047782C" w:rsidRDefault="00236939">
      <w:pPr>
        <w:ind w:left="284"/>
        <w:rPr>
          <w:del w:id="400" w:author="Esra Cizmeci Ümit" w:date="2021-07-26T00:54:00Z"/>
          <w:lang w:val="en-GB"/>
        </w:rPr>
        <w:pPrChange w:id="401" w:author="Esra Cizmeci Ümit" w:date="2021-07-26T00:54:00Z">
          <w:pPr>
            <w:pStyle w:val="ListeParagraf"/>
            <w:numPr>
              <w:ilvl w:val="3"/>
              <w:numId w:val="2"/>
            </w:numPr>
            <w:spacing w:line="360" w:lineRule="auto"/>
            <w:ind w:left="709" w:hanging="425"/>
            <w:jc w:val="both"/>
          </w:pPr>
        </w:pPrChange>
      </w:pPr>
      <w:del w:id="402" w:author="Esra Cizmeci Ümit" w:date="2021-07-26T00:54:00Z">
        <w:r w:rsidRPr="008F044D" w:rsidDel="0047782C">
          <w:rPr>
            <w:lang w:val="en-GB"/>
          </w:rPr>
          <w:delText>Has basic knowledge and skills of observation and interview techniques.</w:delText>
        </w:r>
      </w:del>
    </w:p>
    <w:p w14:paraId="12D89D0B" w14:textId="392EA7CA" w:rsidR="00236939" w:rsidDel="0047782C" w:rsidRDefault="00236939">
      <w:pPr>
        <w:ind w:left="284"/>
        <w:rPr>
          <w:del w:id="403" w:author="Esra Cizmeci Ümit" w:date="2021-07-26T00:54:00Z"/>
          <w:lang w:val="en-GB"/>
        </w:rPr>
        <w:pPrChange w:id="404" w:author="Esra Cizmeci Ümit" w:date="2021-07-26T00:54:00Z">
          <w:pPr>
            <w:pStyle w:val="ListeParagraf"/>
            <w:numPr>
              <w:ilvl w:val="3"/>
              <w:numId w:val="2"/>
            </w:numPr>
            <w:spacing w:line="360" w:lineRule="auto"/>
            <w:ind w:left="709" w:hanging="425"/>
            <w:jc w:val="both"/>
          </w:pPr>
        </w:pPrChange>
      </w:pPr>
      <w:del w:id="405" w:author="Esra Cizmeci Ümit" w:date="2021-07-26T00:54:00Z">
        <w:r w:rsidRPr="006D122D" w:rsidDel="0047782C">
          <w:rPr>
            <w:lang w:val="en-GB"/>
          </w:rPr>
          <w:delText>Knows that characteristics and differences such as age, gender, ethnic group, disability should not be a reason for prejudice.</w:delText>
        </w:r>
      </w:del>
    </w:p>
    <w:p w14:paraId="1B0D5E47" w14:textId="48C09FC3" w:rsidR="00236939" w:rsidDel="0047782C" w:rsidRDefault="00236939">
      <w:pPr>
        <w:ind w:left="284"/>
        <w:rPr>
          <w:del w:id="406" w:author="Esra Cizmeci Ümit" w:date="2021-07-26T00:54:00Z"/>
          <w:lang w:val="en-GB"/>
        </w:rPr>
        <w:pPrChange w:id="407" w:author="Esra Cizmeci Ümit" w:date="2021-07-26T00:54:00Z">
          <w:pPr>
            <w:pStyle w:val="ListeParagraf"/>
            <w:numPr>
              <w:ilvl w:val="3"/>
              <w:numId w:val="2"/>
            </w:numPr>
            <w:spacing w:line="360" w:lineRule="auto"/>
            <w:ind w:left="709" w:hanging="425"/>
            <w:jc w:val="both"/>
          </w:pPr>
        </w:pPrChange>
      </w:pPr>
      <w:del w:id="408" w:author="Esra Cizmeci Ümit" w:date="2021-07-26T00:54:00Z">
        <w:r w:rsidRPr="00317FAB" w:rsidDel="0047782C">
          <w:rPr>
            <w:lang w:val="en-GB"/>
          </w:rPr>
          <w:delText xml:space="preserve">Generates research questions related to the field, uses scientific </w:delText>
        </w:r>
        <w:r w:rsidR="00114F2E" w:rsidRPr="00317FAB" w:rsidDel="0047782C">
          <w:rPr>
            <w:lang w:val="en-GB"/>
          </w:rPr>
          <w:delText>problem-solving</w:delText>
        </w:r>
        <w:r w:rsidRPr="00317FAB" w:rsidDel="0047782C">
          <w:rPr>
            <w:lang w:val="en-GB"/>
          </w:rPr>
          <w:delText xml:space="preserve"> approach and interprets the results obtained.</w:delText>
        </w:r>
      </w:del>
    </w:p>
    <w:p w14:paraId="6AE694DE" w14:textId="202EE842" w:rsidR="00236939" w:rsidDel="0047782C" w:rsidRDefault="00236939">
      <w:pPr>
        <w:ind w:left="284"/>
        <w:rPr>
          <w:del w:id="409" w:author="Esra Cizmeci Ümit" w:date="2021-07-26T00:54:00Z"/>
          <w:lang w:val="en-GB"/>
        </w:rPr>
        <w:pPrChange w:id="410" w:author="Esra Cizmeci Ümit" w:date="2021-07-26T00:54:00Z">
          <w:pPr>
            <w:pStyle w:val="ListeParagraf"/>
            <w:numPr>
              <w:ilvl w:val="3"/>
              <w:numId w:val="2"/>
            </w:numPr>
            <w:spacing w:line="360" w:lineRule="auto"/>
            <w:ind w:left="709" w:hanging="425"/>
            <w:jc w:val="both"/>
          </w:pPr>
        </w:pPrChange>
      </w:pPr>
      <w:del w:id="411" w:author="Esra Cizmeci Ümit" w:date="2021-07-26T00:54:00Z">
        <w:r w:rsidRPr="00914EEE" w:rsidDel="0047782C">
          <w:rPr>
            <w:lang w:val="en-GB"/>
          </w:rPr>
          <w:delText>Takes responsibility in scientific studies that will contribute to the development of the field of psychology and in activities for the b</w:delText>
        </w:r>
        <w:r w:rsidDel="0047782C">
          <w:rPr>
            <w:lang w:val="en-GB"/>
          </w:rPr>
          <w:delText>enefit</w:delText>
        </w:r>
        <w:r w:rsidRPr="00914EEE" w:rsidDel="0047782C">
          <w:rPr>
            <w:lang w:val="en-GB"/>
          </w:rPr>
          <w:delText xml:space="preserve"> of society.</w:delText>
        </w:r>
      </w:del>
    </w:p>
    <w:p w14:paraId="2AEA0901" w14:textId="4F5CC2D3" w:rsidR="00236939" w:rsidDel="0047782C" w:rsidRDefault="00236939">
      <w:pPr>
        <w:ind w:left="284"/>
        <w:rPr>
          <w:del w:id="412" w:author="Esra Cizmeci Ümit" w:date="2021-07-26T00:54:00Z"/>
          <w:lang w:val="en-GB"/>
        </w:rPr>
        <w:pPrChange w:id="413" w:author="Esra Cizmeci Ümit" w:date="2021-07-26T00:54:00Z">
          <w:pPr>
            <w:pStyle w:val="ListeParagraf"/>
            <w:numPr>
              <w:ilvl w:val="3"/>
              <w:numId w:val="2"/>
            </w:numPr>
            <w:spacing w:line="360" w:lineRule="auto"/>
            <w:ind w:left="709" w:hanging="425"/>
            <w:jc w:val="both"/>
          </w:pPr>
        </w:pPrChange>
      </w:pPr>
      <w:del w:id="414" w:author="Esra Cizmeci Ümit" w:date="2021-07-26T00:54:00Z">
        <w:r w:rsidRPr="00C65805" w:rsidDel="0047782C">
          <w:rPr>
            <w:lang w:val="en-GB"/>
          </w:rPr>
          <w:delText>Can use interpersonal and intercultural communication skills effectively and has the competence to inform people and institutions on related issues.</w:delText>
        </w:r>
      </w:del>
    </w:p>
    <w:p w14:paraId="6F6824AE" w14:textId="07AB676F" w:rsidR="00236939" w:rsidDel="0047782C" w:rsidRDefault="00236939">
      <w:pPr>
        <w:ind w:left="284"/>
        <w:rPr>
          <w:del w:id="415" w:author="Esra Cizmeci Ümit" w:date="2021-07-26T00:54:00Z"/>
          <w:lang w:val="en-GB"/>
        </w:rPr>
        <w:pPrChange w:id="416" w:author="Esra Cizmeci Ümit" w:date="2021-07-26T00:54:00Z">
          <w:pPr>
            <w:pStyle w:val="ListeParagraf"/>
            <w:numPr>
              <w:ilvl w:val="3"/>
              <w:numId w:val="2"/>
            </w:numPr>
            <w:spacing w:line="360" w:lineRule="auto"/>
            <w:ind w:left="709" w:hanging="425"/>
            <w:jc w:val="both"/>
          </w:pPr>
        </w:pPrChange>
      </w:pPr>
      <w:del w:id="417" w:author="Esra Cizmeci Ümit" w:date="2021-07-26T00:54:00Z">
        <w:r w:rsidRPr="003E2E0E" w:rsidDel="0047782C">
          <w:rPr>
            <w:lang w:val="en-GB"/>
          </w:rPr>
          <w:delText xml:space="preserve">Has the ability to share her views </w:delText>
        </w:r>
        <w:r w:rsidDel="0047782C">
          <w:rPr>
            <w:lang w:val="en-GB"/>
          </w:rPr>
          <w:delText xml:space="preserve">and </w:delText>
        </w:r>
        <w:r w:rsidRPr="0057372E" w:rsidDel="0047782C">
          <w:rPr>
            <w:lang w:val="en-GB"/>
          </w:rPr>
          <w:delText>solution suggestions</w:delText>
        </w:r>
        <w:r w:rsidDel="0047782C">
          <w:rPr>
            <w:lang w:val="en-GB"/>
          </w:rPr>
          <w:delText xml:space="preserve"> </w:delText>
        </w:r>
        <w:r w:rsidRPr="003E2E0E" w:rsidDel="0047782C">
          <w:rPr>
            <w:lang w:val="en-GB"/>
          </w:rPr>
          <w:delText xml:space="preserve">on </w:delText>
        </w:r>
        <w:r w:rsidDel="0047782C">
          <w:rPr>
            <w:lang w:val="en-GB"/>
          </w:rPr>
          <w:delText xml:space="preserve">psychology-related issues </w:delText>
        </w:r>
        <w:r w:rsidRPr="00231E34" w:rsidDel="0047782C">
          <w:rPr>
            <w:lang w:val="en-GB"/>
          </w:rPr>
          <w:delText>with experts and non-experts based on data</w:delText>
        </w:r>
      </w:del>
    </w:p>
    <w:p w14:paraId="0609D242" w14:textId="3B9FACA9" w:rsidR="00236939" w:rsidRPr="00E81A0C" w:rsidRDefault="00236939">
      <w:pPr>
        <w:ind w:left="284"/>
        <w:rPr>
          <w:color w:val="000000" w:themeColor="text1"/>
        </w:rPr>
        <w:pPrChange w:id="418" w:author="Esra Cizmeci Ümit" w:date="2021-07-26T00:54:00Z">
          <w:pPr>
            <w:pStyle w:val="ListeParagraf"/>
            <w:numPr>
              <w:ilvl w:val="3"/>
              <w:numId w:val="2"/>
            </w:numPr>
            <w:autoSpaceDE w:val="0"/>
            <w:autoSpaceDN w:val="0"/>
            <w:adjustRightInd w:val="0"/>
            <w:spacing w:line="259" w:lineRule="atLeast"/>
            <w:ind w:left="709" w:hanging="425"/>
            <w:jc w:val="both"/>
          </w:pPr>
        </w:pPrChange>
      </w:pPr>
      <w:del w:id="419" w:author="Esra Cizmeci Ümit" w:date="2021-07-26T00:54:00Z">
        <w:r w:rsidRPr="00E81A0C" w:rsidDel="0047782C">
          <w:rPr>
            <w:lang w:val="en-GB"/>
          </w:rPr>
          <w:delText>Has the ability to follow the information in the field and communicate with colleagues by using English which is basis in the field of psychology at B1 level.</w:delText>
        </w:r>
      </w:del>
    </w:p>
    <w:sectPr w:rsidR="00236939" w:rsidRPr="00E81A0C" w:rsidSect="007215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ED7"/>
    <w:multiLevelType w:val="multilevel"/>
    <w:tmpl w:val="D77AECF8"/>
    <w:lvl w:ilvl="0">
      <w:start w:val="1"/>
      <w:numFmt w:val="decimal"/>
      <w:lvlText w:val="%1."/>
      <w:lvlJc w:val="left"/>
      <w:pPr>
        <w:ind w:left="720" w:hanging="360"/>
      </w:pPr>
      <w:rPr>
        <w:rFonts w:ascii="inherit" w:eastAsia="Times New Roman" w:hAnsi="inherit"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69211F"/>
    <w:multiLevelType w:val="hybridMultilevel"/>
    <w:tmpl w:val="35FC5A7A"/>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455F0427"/>
    <w:multiLevelType w:val="hybridMultilevel"/>
    <w:tmpl w:val="E6EA3D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ra Cizmeci Ümit">
    <w15:presenceInfo w15:providerId="Windows Live" w15:userId="1d24d139ca7d3c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7C"/>
    <w:rsid w:val="000268EF"/>
    <w:rsid w:val="00114F2E"/>
    <w:rsid w:val="00236939"/>
    <w:rsid w:val="003206E4"/>
    <w:rsid w:val="00325FC3"/>
    <w:rsid w:val="00331F68"/>
    <w:rsid w:val="0047782C"/>
    <w:rsid w:val="00483FEA"/>
    <w:rsid w:val="00613694"/>
    <w:rsid w:val="00721595"/>
    <w:rsid w:val="00721794"/>
    <w:rsid w:val="00733AB1"/>
    <w:rsid w:val="00764BB4"/>
    <w:rsid w:val="00781A72"/>
    <w:rsid w:val="00847A3A"/>
    <w:rsid w:val="009A0A61"/>
    <w:rsid w:val="009C55D0"/>
    <w:rsid w:val="00C5768D"/>
    <w:rsid w:val="00D5447C"/>
    <w:rsid w:val="00E73398"/>
    <w:rsid w:val="00E81A0C"/>
    <w:rsid w:val="00ED4476"/>
    <w:rsid w:val="00F01FF5"/>
    <w:rsid w:val="00FE6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40D2"/>
  <w15:chartTrackingRefBased/>
  <w15:docId w15:val="{CE10FA8E-C318-924E-A69E-EF70AF32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47C"/>
    <w:pPr>
      <w:spacing w:after="160" w:line="259" w:lineRule="auto"/>
    </w:pPr>
    <w:rPr>
      <w:rFonts w:eastAsiaTheme="minorEastAsia" w:cs="Times New Roman"/>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6939"/>
    <w:pPr>
      <w:spacing w:after="0" w:line="240" w:lineRule="auto"/>
      <w:ind w:left="720"/>
      <w:contextualSpacing/>
    </w:pPr>
    <w:rPr>
      <w:rFonts w:cstheme="minorBidi"/>
      <w:sz w:val="24"/>
      <w:szCs w:val="24"/>
      <w:lang w:eastAsia="en-US"/>
    </w:rPr>
  </w:style>
  <w:style w:type="paragraph" w:styleId="HTMLncedenBiimlendirilmi">
    <w:name w:val="HTML Preformatted"/>
    <w:basedOn w:val="Normal"/>
    <w:link w:val="HTMLncedenBiimlendirilmiChar"/>
    <w:uiPriority w:val="99"/>
    <w:semiHidden/>
    <w:unhideWhenUsed/>
    <w:rsid w:val="0047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7782C"/>
    <w:rPr>
      <w:rFonts w:ascii="Courier New" w:eastAsia="Times New Roman" w:hAnsi="Courier New" w:cs="Courier New"/>
      <w:sz w:val="20"/>
      <w:szCs w:val="20"/>
      <w:lang w:eastAsia="tr-TR"/>
    </w:rPr>
  </w:style>
  <w:style w:type="character" w:customStyle="1" w:styleId="y2iqfc">
    <w:name w:val="y2iqfc"/>
    <w:basedOn w:val="VarsaylanParagrafYazTipi"/>
    <w:rsid w:val="0047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4399">
      <w:bodyDiv w:val="1"/>
      <w:marLeft w:val="0"/>
      <w:marRight w:val="0"/>
      <w:marTop w:val="0"/>
      <w:marBottom w:val="0"/>
      <w:divBdr>
        <w:top w:val="none" w:sz="0" w:space="0" w:color="auto"/>
        <w:left w:val="none" w:sz="0" w:space="0" w:color="auto"/>
        <w:bottom w:val="none" w:sz="0" w:space="0" w:color="auto"/>
        <w:right w:val="none" w:sz="0" w:space="0" w:color="auto"/>
      </w:divBdr>
    </w:div>
    <w:div w:id="198394525">
      <w:bodyDiv w:val="1"/>
      <w:marLeft w:val="0"/>
      <w:marRight w:val="0"/>
      <w:marTop w:val="0"/>
      <w:marBottom w:val="0"/>
      <w:divBdr>
        <w:top w:val="none" w:sz="0" w:space="0" w:color="auto"/>
        <w:left w:val="none" w:sz="0" w:space="0" w:color="auto"/>
        <w:bottom w:val="none" w:sz="0" w:space="0" w:color="auto"/>
        <w:right w:val="none" w:sz="0" w:space="0" w:color="auto"/>
      </w:divBdr>
    </w:div>
    <w:div w:id="219098145">
      <w:bodyDiv w:val="1"/>
      <w:marLeft w:val="0"/>
      <w:marRight w:val="0"/>
      <w:marTop w:val="0"/>
      <w:marBottom w:val="0"/>
      <w:divBdr>
        <w:top w:val="none" w:sz="0" w:space="0" w:color="auto"/>
        <w:left w:val="none" w:sz="0" w:space="0" w:color="auto"/>
        <w:bottom w:val="none" w:sz="0" w:space="0" w:color="auto"/>
        <w:right w:val="none" w:sz="0" w:space="0" w:color="auto"/>
      </w:divBdr>
    </w:div>
    <w:div w:id="318653844">
      <w:bodyDiv w:val="1"/>
      <w:marLeft w:val="0"/>
      <w:marRight w:val="0"/>
      <w:marTop w:val="0"/>
      <w:marBottom w:val="0"/>
      <w:divBdr>
        <w:top w:val="none" w:sz="0" w:space="0" w:color="auto"/>
        <w:left w:val="none" w:sz="0" w:space="0" w:color="auto"/>
        <w:bottom w:val="none" w:sz="0" w:space="0" w:color="auto"/>
        <w:right w:val="none" w:sz="0" w:space="0" w:color="auto"/>
      </w:divBdr>
    </w:div>
    <w:div w:id="440418893">
      <w:bodyDiv w:val="1"/>
      <w:marLeft w:val="0"/>
      <w:marRight w:val="0"/>
      <w:marTop w:val="0"/>
      <w:marBottom w:val="0"/>
      <w:divBdr>
        <w:top w:val="none" w:sz="0" w:space="0" w:color="auto"/>
        <w:left w:val="none" w:sz="0" w:space="0" w:color="auto"/>
        <w:bottom w:val="none" w:sz="0" w:space="0" w:color="auto"/>
        <w:right w:val="none" w:sz="0" w:space="0" w:color="auto"/>
      </w:divBdr>
    </w:div>
    <w:div w:id="592277390">
      <w:bodyDiv w:val="1"/>
      <w:marLeft w:val="0"/>
      <w:marRight w:val="0"/>
      <w:marTop w:val="0"/>
      <w:marBottom w:val="0"/>
      <w:divBdr>
        <w:top w:val="none" w:sz="0" w:space="0" w:color="auto"/>
        <w:left w:val="none" w:sz="0" w:space="0" w:color="auto"/>
        <w:bottom w:val="none" w:sz="0" w:space="0" w:color="auto"/>
        <w:right w:val="none" w:sz="0" w:space="0" w:color="auto"/>
      </w:divBdr>
    </w:div>
    <w:div w:id="616110456">
      <w:bodyDiv w:val="1"/>
      <w:marLeft w:val="0"/>
      <w:marRight w:val="0"/>
      <w:marTop w:val="0"/>
      <w:marBottom w:val="0"/>
      <w:divBdr>
        <w:top w:val="none" w:sz="0" w:space="0" w:color="auto"/>
        <w:left w:val="none" w:sz="0" w:space="0" w:color="auto"/>
        <w:bottom w:val="none" w:sz="0" w:space="0" w:color="auto"/>
        <w:right w:val="none" w:sz="0" w:space="0" w:color="auto"/>
      </w:divBdr>
    </w:div>
    <w:div w:id="656880403">
      <w:bodyDiv w:val="1"/>
      <w:marLeft w:val="0"/>
      <w:marRight w:val="0"/>
      <w:marTop w:val="0"/>
      <w:marBottom w:val="0"/>
      <w:divBdr>
        <w:top w:val="none" w:sz="0" w:space="0" w:color="auto"/>
        <w:left w:val="none" w:sz="0" w:space="0" w:color="auto"/>
        <w:bottom w:val="none" w:sz="0" w:space="0" w:color="auto"/>
        <w:right w:val="none" w:sz="0" w:space="0" w:color="auto"/>
      </w:divBdr>
    </w:div>
    <w:div w:id="795879812">
      <w:bodyDiv w:val="1"/>
      <w:marLeft w:val="0"/>
      <w:marRight w:val="0"/>
      <w:marTop w:val="0"/>
      <w:marBottom w:val="0"/>
      <w:divBdr>
        <w:top w:val="none" w:sz="0" w:space="0" w:color="auto"/>
        <w:left w:val="none" w:sz="0" w:space="0" w:color="auto"/>
        <w:bottom w:val="none" w:sz="0" w:space="0" w:color="auto"/>
        <w:right w:val="none" w:sz="0" w:space="0" w:color="auto"/>
      </w:divBdr>
    </w:div>
    <w:div w:id="799226605">
      <w:bodyDiv w:val="1"/>
      <w:marLeft w:val="0"/>
      <w:marRight w:val="0"/>
      <w:marTop w:val="0"/>
      <w:marBottom w:val="0"/>
      <w:divBdr>
        <w:top w:val="none" w:sz="0" w:space="0" w:color="auto"/>
        <w:left w:val="none" w:sz="0" w:space="0" w:color="auto"/>
        <w:bottom w:val="none" w:sz="0" w:space="0" w:color="auto"/>
        <w:right w:val="none" w:sz="0" w:space="0" w:color="auto"/>
      </w:divBdr>
    </w:div>
    <w:div w:id="820463784">
      <w:bodyDiv w:val="1"/>
      <w:marLeft w:val="0"/>
      <w:marRight w:val="0"/>
      <w:marTop w:val="0"/>
      <w:marBottom w:val="0"/>
      <w:divBdr>
        <w:top w:val="none" w:sz="0" w:space="0" w:color="auto"/>
        <w:left w:val="none" w:sz="0" w:space="0" w:color="auto"/>
        <w:bottom w:val="none" w:sz="0" w:space="0" w:color="auto"/>
        <w:right w:val="none" w:sz="0" w:space="0" w:color="auto"/>
      </w:divBdr>
    </w:div>
    <w:div w:id="832183172">
      <w:bodyDiv w:val="1"/>
      <w:marLeft w:val="0"/>
      <w:marRight w:val="0"/>
      <w:marTop w:val="0"/>
      <w:marBottom w:val="0"/>
      <w:divBdr>
        <w:top w:val="none" w:sz="0" w:space="0" w:color="auto"/>
        <w:left w:val="none" w:sz="0" w:space="0" w:color="auto"/>
        <w:bottom w:val="none" w:sz="0" w:space="0" w:color="auto"/>
        <w:right w:val="none" w:sz="0" w:space="0" w:color="auto"/>
      </w:divBdr>
    </w:div>
    <w:div w:id="931012591">
      <w:bodyDiv w:val="1"/>
      <w:marLeft w:val="0"/>
      <w:marRight w:val="0"/>
      <w:marTop w:val="0"/>
      <w:marBottom w:val="0"/>
      <w:divBdr>
        <w:top w:val="none" w:sz="0" w:space="0" w:color="auto"/>
        <w:left w:val="none" w:sz="0" w:space="0" w:color="auto"/>
        <w:bottom w:val="none" w:sz="0" w:space="0" w:color="auto"/>
        <w:right w:val="none" w:sz="0" w:space="0" w:color="auto"/>
      </w:divBdr>
    </w:div>
    <w:div w:id="1350327372">
      <w:bodyDiv w:val="1"/>
      <w:marLeft w:val="0"/>
      <w:marRight w:val="0"/>
      <w:marTop w:val="0"/>
      <w:marBottom w:val="0"/>
      <w:divBdr>
        <w:top w:val="none" w:sz="0" w:space="0" w:color="auto"/>
        <w:left w:val="none" w:sz="0" w:space="0" w:color="auto"/>
        <w:bottom w:val="none" w:sz="0" w:space="0" w:color="auto"/>
        <w:right w:val="none" w:sz="0" w:space="0" w:color="auto"/>
      </w:divBdr>
    </w:div>
    <w:div w:id="1465081034">
      <w:bodyDiv w:val="1"/>
      <w:marLeft w:val="0"/>
      <w:marRight w:val="0"/>
      <w:marTop w:val="0"/>
      <w:marBottom w:val="0"/>
      <w:divBdr>
        <w:top w:val="none" w:sz="0" w:space="0" w:color="auto"/>
        <w:left w:val="none" w:sz="0" w:space="0" w:color="auto"/>
        <w:bottom w:val="none" w:sz="0" w:space="0" w:color="auto"/>
        <w:right w:val="none" w:sz="0" w:space="0" w:color="auto"/>
      </w:divBdr>
    </w:div>
    <w:div w:id="1528836334">
      <w:bodyDiv w:val="1"/>
      <w:marLeft w:val="0"/>
      <w:marRight w:val="0"/>
      <w:marTop w:val="0"/>
      <w:marBottom w:val="0"/>
      <w:divBdr>
        <w:top w:val="none" w:sz="0" w:space="0" w:color="auto"/>
        <w:left w:val="none" w:sz="0" w:space="0" w:color="auto"/>
        <w:bottom w:val="none" w:sz="0" w:space="0" w:color="auto"/>
        <w:right w:val="none" w:sz="0" w:space="0" w:color="auto"/>
      </w:divBdr>
    </w:div>
    <w:div w:id="1714768110">
      <w:bodyDiv w:val="1"/>
      <w:marLeft w:val="0"/>
      <w:marRight w:val="0"/>
      <w:marTop w:val="0"/>
      <w:marBottom w:val="0"/>
      <w:divBdr>
        <w:top w:val="none" w:sz="0" w:space="0" w:color="auto"/>
        <w:left w:val="none" w:sz="0" w:space="0" w:color="auto"/>
        <w:bottom w:val="none" w:sz="0" w:space="0" w:color="auto"/>
        <w:right w:val="none" w:sz="0" w:space="0" w:color="auto"/>
      </w:divBdr>
    </w:div>
    <w:div w:id="1717461088">
      <w:bodyDiv w:val="1"/>
      <w:marLeft w:val="0"/>
      <w:marRight w:val="0"/>
      <w:marTop w:val="0"/>
      <w:marBottom w:val="0"/>
      <w:divBdr>
        <w:top w:val="none" w:sz="0" w:space="0" w:color="auto"/>
        <w:left w:val="none" w:sz="0" w:space="0" w:color="auto"/>
        <w:bottom w:val="none" w:sz="0" w:space="0" w:color="auto"/>
        <w:right w:val="none" w:sz="0" w:space="0" w:color="auto"/>
      </w:divBdr>
    </w:div>
    <w:div w:id="1895508651">
      <w:bodyDiv w:val="1"/>
      <w:marLeft w:val="0"/>
      <w:marRight w:val="0"/>
      <w:marTop w:val="0"/>
      <w:marBottom w:val="0"/>
      <w:divBdr>
        <w:top w:val="none" w:sz="0" w:space="0" w:color="auto"/>
        <w:left w:val="none" w:sz="0" w:space="0" w:color="auto"/>
        <w:bottom w:val="none" w:sz="0" w:space="0" w:color="auto"/>
        <w:right w:val="none" w:sz="0" w:space="0" w:color="auto"/>
      </w:divBdr>
    </w:div>
    <w:div w:id="2010978526">
      <w:bodyDiv w:val="1"/>
      <w:marLeft w:val="0"/>
      <w:marRight w:val="0"/>
      <w:marTop w:val="0"/>
      <w:marBottom w:val="0"/>
      <w:divBdr>
        <w:top w:val="none" w:sz="0" w:space="0" w:color="auto"/>
        <w:left w:val="none" w:sz="0" w:space="0" w:color="auto"/>
        <w:bottom w:val="none" w:sz="0" w:space="0" w:color="auto"/>
        <w:right w:val="none" w:sz="0" w:space="0" w:color="auto"/>
      </w:divBdr>
    </w:div>
    <w:div w:id="2052000295">
      <w:bodyDiv w:val="1"/>
      <w:marLeft w:val="0"/>
      <w:marRight w:val="0"/>
      <w:marTop w:val="0"/>
      <w:marBottom w:val="0"/>
      <w:divBdr>
        <w:top w:val="none" w:sz="0" w:space="0" w:color="auto"/>
        <w:left w:val="none" w:sz="0" w:space="0" w:color="auto"/>
        <w:bottom w:val="none" w:sz="0" w:space="0" w:color="auto"/>
        <w:right w:val="none" w:sz="0" w:space="0" w:color="auto"/>
      </w:divBdr>
    </w:div>
    <w:div w:id="20531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Melek</cp:lastModifiedBy>
  <cp:revision>2</cp:revision>
  <dcterms:created xsi:type="dcterms:W3CDTF">2021-08-06T09:00:00Z</dcterms:created>
  <dcterms:modified xsi:type="dcterms:W3CDTF">2021-08-06T09:00:00Z</dcterms:modified>
</cp:coreProperties>
</file>